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0CF0A" w14:textId="77777777" w:rsidR="00630080" w:rsidRDefault="00630080" w:rsidP="00630080">
      <w:pPr>
        <w:pStyle w:val="Titre"/>
        <w:rPr>
          <w:sz w:val="28"/>
        </w:rPr>
      </w:pPr>
    </w:p>
    <w:p w14:paraId="2E73777E" w14:textId="77777777" w:rsidR="00630080" w:rsidRDefault="00630080" w:rsidP="00630080">
      <w:pPr>
        <w:pStyle w:val="Titre"/>
        <w:rPr>
          <w:sz w:val="28"/>
        </w:rPr>
      </w:pPr>
    </w:p>
    <w:p w14:paraId="1EBBF3D8" w14:textId="77777777" w:rsidR="00630080" w:rsidRDefault="00E72A46" w:rsidP="00B86C06">
      <w:pPr>
        <w:pStyle w:val="Titre"/>
        <w:rPr>
          <w:sz w:val="28"/>
        </w:rPr>
      </w:pPr>
      <w:r>
        <w:rPr>
          <w:sz w:val="28"/>
        </w:rPr>
        <w:t xml:space="preserve">Convention de partenariat technique </w:t>
      </w:r>
    </w:p>
    <w:p w14:paraId="2B865B7E" w14:textId="77777777" w:rsidR="00630080" w:rsidRDefault="00630080" w:rsidP="00630080">
      <w:pPr>
        <w:rPr>
          <w:rFonts w:ascii="Arial" w:hAnsi="Arial" w:cs="Arial"/>
          <w:sz w:val="20"/>
        </w:rPr>
      </w:pPr>
    </w:p>
    <w:p w14:paraId="5C70C930" w14:textId="77777777" w:rsidR="00630080" w:rsidRDefault="00630080" w:rsidP="00630080">
      <w:pPr>
        <w:rPr>
          <w:rFonts w:ascii="Arial" w:hAnsi="Arial" w:cs="Arial"/>
          <w:sz w:val="20"/>
        </w:rPr>
      </w:pPr>
    </w:p>
    <w:p w14:paraId="6DE31D29" w14:textId="77777777" w:rsidR="00630080" w:rsidRDefault="00630080" w:rsidP="00E72A46">
      <w:pPr>
        <w:jc w:val="both"/>
        <w:rPr>
          <w:rFonts w:ascii="Arial" w:hAnsi="Arial" w:cs="Arial"/>
          <w:sz w:val="20"/>
        </w:rPr>
      </w:pPr>
    </w:p>
    <w:p w14:paraId="3CE2AF39" w14:textId="77777777" w:rsidR="00630080" w:rsidRDefault="00630080" w:rsidP="00E72A46">
      <w:pPr>
        <w:jc w:val="both"/>
        <w:rPr>
          <w:rFonts w:ascii="Arial" w:hAnsi="Arial" w:cs="Arial"/>
          <w:sz w:val="20"/>
        </w:rPr>
      </w:pPr>
      <w:r>
        <w:rPr>
          <w:rFonts w:ascii="Arial" w:hAnsi="Arial" w:cs="Arial"/>
          <w:sz w:val="20"/>
        </w:rPr>
        <w:t>Entre les soussignés :</w:t>
      </w:r>
    </w:p>
    <w:p w14:paraId="5F68E4F6" w14:textId="77777777" w:rsidR="00630080" w:rsidRDefault="00630080" w:rsidP="00E72A46">
      <w:pPr>
        <w:jc w:val="both"/>
        <w:rPr>
          <w:rFonts w:ascii="Arial" w:hAnsi="Arial" w:cs="Arial"/>
          <w:sz w:val="20"/>
        </w:rPr>
      </w:pPr>
    </w:p>
    <w:p w14:paraId="5624A79A" w14:textId="63AEEB76" w:rsidR="00630080" w:rsidRPr="00BC1A09" w:rsidRDefault="00630080" w:rsidP="00E72A46">
      <w:pPr>
        <w:jc w:val="both"/>
        <w:rPr>
          <w:rFonts w:ascii="Arial" w:hAnsi="Arial"/>
          <w:color w:val="000000" w:themeColor="text1"/>
          <w:sz w:val="20"/>
        </w:rPr>
      </w:pPr>
      <w:r w:rsidRPr="00BC1A09">
        <w:rPr>
          <w:rFonts w:ascii="Arial" w:hAnsi="Arial"/>
          <w:bCs/>
          <w:color w:val="000000" w:themeColor="text1"/>
          <w:sz w:val="20"/>
        </w:rPr>
        <w:t>Le</w:t>
      </w:r>
      <w:r w:rsidR="00D85F7D">
        <w:rPr>
          <w:rFonts w:ascii="Arial" w:hAnsi="Arial"/>
          <w:b/>
          <w:color w:val="000000" w:themeColor="text1"/>
          <w:sz w:val="20"/>
        </w:rPr>
        <w:t xml:space="preserve"> Syndicat Départemental d'Energies de </w:t>
      </w:r>
      <w:proofErr w:type="gramStart"/>
      <w:r w:rsidR="00D85F7D">
        <w:rPr>
          <w:rFonts w:ascii="Arial" w:hAnsi="Arial"/>
          <w:b/>
          <w:color w:val="000000" w:themeColor="text1"/>
          <w:sz w:val="20"/>
        </w:rPr>
        <w:t xml:space="preserve">l'Ardèche </w:t>
      </w:r>
      <w:r w:rsidRPr="00BC1A09">
        <w:rPr>
          <w:rFonts w:ascii="Arial" w:hAnsi="Arial"/>
          <w:b/>
          <w:color w:val="000000" w:themeColor="text1"/>
          <w:sz w:val="20"/>
        </w:rPr>
        <w:t>,</w:t>
      </w:r>
      <w:proofErr w:type="gramEnd"/>
      <w:r w:rsidRPr="00BC1A09">
        <w:rPr>
          <w:rFonts w:ascii="Arial" w:hAnsi="Arial"/>
          <w:b/>
          <w:color w:val="000000" w:themeColor="text1"/>
          <w:sz w:val="20"/>
        </w:rPr>
        <w:t xml:space="preserve"> </w:t>
      </w:r>
      <w:r w:rsidRPr="00BC1A09">
        <w:rPr>
          <w:rFonts w:ascii="Arial" w:hAnsi="Arial"/>
          <w:color w:val="000000" w:themeColor="text1"/>
          <w:sz w:val="20"/>
        </w:rPr>
        <w:t xml:space="preserve">sis </w:t>
      </w:r>
      <w:r w:rsidR="00D85F7D">
        <w:rPr>
          <w:rFonts w:ascii="Arial" w:hAnsi="Arial"/>
          <w:color w:val="000000" w:themeColor="text1"/>
          <w:sz w:val="20"/>
        </w:rPr>
        <w:t xml:space="preserve">283 chemin d'Argevillières - BP 616 - 07006 PRIVAS Cedex, </w:t>
      </w:r>
      <w:r w:rsidRPr="00BC1A09">
        <w:rPr>
          <w:rFonts w:ascii="Arial" w:hAnsi="Arial"/>
          <w:color w:val="000000" w:themeColor="text1"/>
          <w:sz w:val="20"/>
        </w:rPr>
        <w:t>représenté par Monsieur</w:t>
      </w:r>
      <w:r w:rsidRPr="00BC1A09">
        <w:rPr>
          <w:rFonts w:ascii="Arial" w:hAnsi="Arial"/>
          <w:b/>
          <w:color w:val="000000" w:themeColor="text1"/>
          <w:sz w:val="20"/>
        </w:rPr>
        <w:t xml:space="preserve"> </w:t>
      </w:r>
      <w:r w:rsidR="00D85F7D">
        <w:rPr>
          <w:rFonts w:ascii="Arial" w:hAnsi="Arial"/>
          <w:b/>
          <w:color w:val="000000" w:themeColor="text1"/>
          <w:sz w:val="20"/>
        </w:rPr>
        <w:t>Patrick COUDENE</w:t>
      </w:r>
      <w:r w:rsidRPr="00BC1A09">
        <w:rPr>
          <w:rFonts w:ascii="Arial" w:hAnsi="Arial"/>
          <w:b/>
          <w:color w:val="000000" w:themeColor="text1"/>
          <w:sz w:val="20"/>
        </w:rPr>
        <w:t xml:space="preserve">, </w:t>
      </w:r>
      <w:r w:rsidRPr="00BC1A09">
        <w:rPr>
          <w:rFonts w:ascii="Arial" w:hAnsi="Arial"/>
          <w:color w:val="000000" w:themeColor="text1"/>
          <w:sz w:val="20"/>
        </w:rPr>
        <w:t xml:space="preserve">Président, dûment habilité aux fins des présentes en vertu d’une délibération du Bureau Syndical </w:t>
      </w:r>
      <w:r w:rsidR="00B86C06" w:rsidRPr="00BC1A09">
        <w:rPr>
          <w:rFonts w:ascii="Arial" w:hAnsi="Arial"/>
          <w:color w:val="000000" w:themeColor="text1"/>
          <w:sz w:val="20"/>
        </w:rPr>
        <w:t xml:space="preserve">du </w:t>
      </w:r>
      <w:r w:rsidR="00B86C06" w:rsidRPr="00BC1A09">
        <w:rPr>
          <w:rFonts w:ascii="Arial" w:hAnsi="Arial"/>
          <w:color w:val="000000" w:themeColor="text1"/>
          <w:sz w:val="20"/>
          <w:highlight w:val="yellow"/>
        </w:rPr>
        <w:t>……………….</w:t>
      </w:r>
      <w:r w:rsidR="00B86C06" w:rsidRPr="00BC1A09">
        <w:rPr>
          <w:rFonts w:ascii="Arial" w:hAnsi="Arial"/>
          <w:color w:val="000000" w:themeColor="text1"/>
          <w:sz w:val="20"/>
        </w:rPr>
        <w:t>.</w:t>
      </w:r>
      <w:r w:rsidRPr="00BC1A09">
        <w:rPr>
          <w:rFonts w:ascii="Arial" w:hAnsi="Arial"/>
          <w:color w:val="000000" w:themeColor="text1"/>
          <w:sz w:val="20"/>
        </w:rPr>
        <w:t xml:space="preserve">, </w:t>
      </w:r>
    </w:p>
    <w:p w14:paraId="573EB0E9" w14:textId="77777777" w:rsidR="00630080" w:rsidRPr="00BC1A09" w:rsidRDefault="00630080" w:rsidP="00E72A46">
      <w:pPr>
        <w:jc w:val="both"/>
        <w:rPr>
          <w:rFonts w:ascii="Arial" w:hAnsi="Arial" w:cs="Arial"/>
          <w:color w:val="000000" w:themeColor="text1"/>
          <w:sz w:val="20"/>
        </w:rPr>
      </w:pPr>
    </w:p>
    <w:p w14:paraId="1B15BF0D" w14:textId="77777777" w:rsidR="00DD2144" w:rsidRPr="00BC1A09" w:rsidRDefault="00CE4D4F" w:rsidP="00E72A46">
      <w:pPr>
        <w:jc w:val="both"/>
        <w:rPr>
          <w:rFonts w:ascii="Arial" w:hAnsi="Arial" w:cs="Arial"/>
          <w:color w:val="000000" w:themeColor="text1"/>
          <w:sz w:val="20"/>
        </w:rPr>
      </w:pPr>
      <w:r w:rsidRPr="00BC1A09">
        <w:rPr>
          <w:rFonts w:ascii="Arial" w:hAnsi="Arial" w:cs="Arial"/>
          <w:color w:val="000000" w:themeColor="text1"/>
          <w:sz w:val="20"/>
        </w:rPr>
        <w:t>Et</w:t>
      </w:r>
    </w:p>
    <w:p w14:paraId="2C4F187C" w14:textId="77777777" w:rsidR="00BC1A09" w:rsidRPr="00BC1A09" w:rsidRDefault="00BC1A09" w:rsidP="00E72A46">
      <w:pPr>
        <w:jc w:val="both"/>
        <w:rPr>
          <w:rFonts w:ascii="Arial" w:hAnsi="Arial" w:cs="Arial"/>
          <w:color w:val="000000" w:themeColor="text1"/>
          <w:sz w:val="20"/>
        </w:rPr>
      </w:pPr>
    </w:p>
    <w:p w14:paraId="716B20D0" w14:textId="0813299F" w:rsidR="00BC1A09" w:rsidRPr="00BC1A09" w:rsidRDefault="00BC1A09" w:rsidP="00E72A46">
      <w:pPr>
        <w:jc w:val="both"/>
        <w:rPr>
          <w:rFonts w:ascii="Arial" w:hAnsi="Arial" w:cs="Arial"/>
          <w:color w:val="000000" w:themeColor="text1"/>
          <w:sz w:val="20"/>
        </w:rPr>
      </w:pPr>
      <w:r w:rsidRPr="0069263A">
        <w:rPr>
          <w:rFonts w:ascii="Arial" w:hAnsi="Arial" w:cs="Arial"/>
          <w:bCs/>
          <w:color w:val="000000" w:themeColor="text1"/>
          <w:sz w:val="20"/>
        </w:rPr>
        <w:t>La</w:t>
      </w:r>
      <w:r w:rsidRPr="00BC1A09">
        <w:rPr>
          <w:rFonts w:ascii="Arial" w:hAnsi="Arial" w:cs="Arial"/>
          <w:b/>
          <w:bCs/>
          <w:color w:val="000000" w:themeColor="text1"/>
          <w:sz w:val="20"/>
        </w:rPr>
        <w:t xml:space="preserve"> Communauté de Communes </w:t>
      </w:r>
      <w:r w:rsidR="00D85F7D">
        <w:rPr>
          <w:rFonts w:ascii="Arial" w:hAnsi="Arial" w:cs="Arial"/>
          <w:color w:val="000000" w:themeColor="text1"/>
          <w:sz w:val="20"/>
        </w:rPr>
        <w:t>de</w:t>
      </w:r>
    </w:p>
    <w:p w14:paraId="35D6CE9D" w14:textId="77777777" w:rsidR="00BC1A09" w:rsidRPr="00BC1A09" w:rsidRDefault="00BC1A09" w:rsidP="00E72A46">
      <w:pPr>
        <w:jc w:val="both"/>
        <w:rPr>
          <w:rFonts w:ascii="Arial" w:hAnsi="Arial" w:cs="Arial"/>
          <w:color w:val="000000" w:themeColor="text1"/>
          <w:sz w:val="20"/>
        </w:rPr>
      </w:pPr>
    </w:p>
    <w:p w14:paraId="7BE14F45" w14:textId="77777777" w:rsidR="00983BAF" w:rsidRPr="00BC1A09" w:rsidRDefault="00983BAF" w:rsidP="00E72A46">
      <w:pPr>
        <w:jc w:val="both"/>
        <w:rPr>
          <w:rFonts w:ascii="Arial" w:hAnsi="Arial" w:cs="Arial"/>
          <w:color w:val="000000" w:themeColor="text1"/>
          <w:sz w:val="20"/>
        </w:rPr>
      </w:pPr>
    </w:p>
    <w:p w14:paraId="0DAAF72A" w14:textId="77777777" w:rsidR="00983BAF" w:rsidRPr="00BC1A09" w:rsidRDefault="00983BAF" w:rsidP="00E72A46">
      <w:pPr>
        <w:jc w:val="both"/>
        <w:rPr>
          <w:rFonts w:ascii="Arial" w:hAnsi="Arial" w:cs="Arial"/>
          <w:color w:val="000000" w:themeColor="text1"/>
          <w:sz w:val="20"/>
        </w:rPr>
      </w:pPr>
      <w:r w:rsidRPr="00BC1A09">
        <w:rPr>
          <w:rFonts w:ascii="Arial" w:hAnsi="Arial" w:cs="Arial"/>
          <w:color w:val="000000" w:themeColor="text1"/>
          <w:sz w:val="20"/>
        </w:rPr>
        <w:t>IL EST CONVENU CE QUI SUIT :</w:t>
      </w:r>
    </w:p>
    <w:p w14:paraId="020C13EF" w14:textId="77777777" w:rsidR="00983BAF" w:rsidRDefault="00983BAF" w:rsidP="00E72A46">
      <w:pPr>
        <w:jc w:val="both"/>
        <w:rPr>
          <w:rFonts w:ascii="Arial" w:hAnsi="Arial" w:cs="Arial"/>
          <w:sz w:val="20"/>
        </w:rPr>
      </w:pPr>
    </w:p>
    <w:p w14:paraId="24657365" w14:textId="77777777" w:rsidR="00983BAF" w:rsidRPr="00DD2144" w:rsidRDefault="00983BAF" w:rsidP="00E72A46">
      <w:pPr>
        <w:jc w:val="both"/>
        <w:rPr>
          <w:rFonts w:ascii="Arial" w:hAnsi="Arial" w:cs="Arial"/>
          <w:sz w:val="22"/>
        </w:rPr>
      </w:pPr>
    </w:p>
    <w:p w14:paraId="6308ACAE" w14:textId="77777777" w:rsidR="00983BAF" w:rsidRPr="00DD2144" w:rsidRDefault="00983BAF" w:rsidP="00E72A46">
      <w:pPr>
        <w:pStyle w:val="Titre1"/>
        <w:ind w:right="-288"/>
        <w:jc w:val="both"/>
        <w:rPr>
          <w:sz w:val="22"/>
        </w:rPr>
      </w:pPr>
      <w:r>
        <w:rPr>
          <w:sz w:val="22"/>
        </w:rPr>
        <w:t>CONTEXTE</w:t>
      </w:r>
      <w:r w:rsidRPr="00DD2144">
        <w:rPr>
          <w:sz w:val="22"/>
        </w:rPr>
        <w:t xml:space="preserve"> : </w:t>
      </w:r>
    </w:p>
    <w:p w14:paraId="5ED56886" w14:textId="77777777" w:rsidR="00983BAF" w:rsidRDefault="00983BAF" w:rsidP="00E72A46">
      <w:pPr>
        <w:jc w:val="both"/>
        <w:rPr>
          <w:rFonts w:ascii="Arial" w:hAnsi="Arial" w:cs="Arial"/>
          <w:sz w:val="20"/>
        </w:rPr>
      </w:pPr>
    </w:p>
    <w:p w14:paraId="3C17CA4D" w14:textId="77777777" w:rsidR="00983BAF" w:rsidRPr="00895061" w:rsidRDefault="00983BAF" w:rsidP="00E72A46">
      <w:pPr>
        <w:jc w:val="both"/>
        <w:rPr>
          <w:rFonts w:ascii="Arial" w:hAnsi="Arial" w:cs="Arial"/>
          <w:sz w:val="20"/>
        </w:rPr>
      </w:pPr>
    </w:p>
    <w:p w14:paraId="77B8BBD8" w14:textId="6679ACF5" w:rsidR="00D32F30" w:rsidRDefault="00983BAF" w:rsidP="00D32F30">
      <w:pPr>
        <w:spacing w:before="120"/>
        <w:jc w:val="both"/>
        <w:rPr>
          <w:rFonts w:ascii="Arial" w:hAnsi="Arial" w:cs="Arial"/>
          <w:sz w:val="20"/>
        </w:rPr>
      </w:pPr>
      <w:r w:rsidRPr="00895061">
        <w:rPr>
          <w:rFonts w:ascii="Arial" w:hAnsi="Arial" w:cs="Arial"/>
          <w:sz w:val="20"/>
        </w:rPr>
        <w:t>L</w:t>
      </w:r>
      <w:r w:rsidR="00D85F7D">
        <w:rPr>
          <w:rFonts w:ascii="Arial" w:hAnsi="Arial" w:cs="Arial"/>
          <w:sz w:val="20"/>
        </w:rPr>
        <w:t>a</w:t>
      </w:r>
      <w:r w:rsidRPr="00895061">
        <w:rPr>
          <w:rFonts w:ascii="Arial" w:hAnsi="Arial" w:cs="Arial"/>
          <w:sz w:val="20"/>
        </w:rPr>
        <w:t xml:space="preserve"> Communauté de Communes </w:t>
      </w:r>
      <w:r w:rsidR="00D85F7D" w:rsidRPr="00D16497">
        <w:rPr>
          <w:rFonts w:ascii="Arial" w:hAnsi="Arial" w:cs="Arial"/>
          <w:sz w:val="20"/>
          <w:highlight w:val="yellow"/>
        </w:rPr>
        <w:t>XXXX</w:t>
      </w:r>
      <w:r w:rsidR="00D85F7D">
        <w:rPr>
          <w:rFonts w:ascii="Arial" w:hAnsi="Arial" w:cs="Arial"/>
          <w:sz w:val="20"/>
        </w:rPr>
        <w:t xml:space="preserve"> </w:t>
      </w:r>
      <w:proofErr w:type="gramStart"/>
      <w:r w:rsidR="00E72A46" w:rsidRPr="00895061">
        <w:rPr>
          <w:rFonts w:ascii="Arial" w:hAnsi="Arial" w:cs="Arial"/>
          <w:sz w:val="20"/>
        </w:rPr>
        <w:t>regroupent</w:t>
      </w:r>
      <w:proofErr w:type="gramEnd"/>
      <w:r w:rsidR="00E72A46" w:rsidRPr="00895061">
        <w:rPr>
          <w:rFonts w:ascii="Arial" w:hAnsi="Arial" w:cs="Arial"/>
          <w:sz w:val="20"/>
        </w:rPr>
        <w:t xml:space="preserve"> </w:t>
      </w:r>
      <w:r w:rsidR="00082A26">
        <w:rPr>
          <w:rFonts w:ascii="Arial" w:hAnsi="Arial" w:cs="Arial"/>
          <w:sz w:val="20"/>
        </w:rPr>
        <w:t xml:space="preserve">respectivement </w:t>
      </w:r>
      <w:r w:rsidR="00D85F7D" w:rsidRPr="00D16497">
        <w:rPr>
          <w:rFonts w:ascii="Arial" w:hAnsi="Arial" w:cs="Arial"/>
          <w:sz w:val="20"/>
          <w:highlight w:val="yellow"/>
        </w:rPr>
        <w:t>XX</w:t>
      </w:r>
      <w:r w:rsidR="00082A26">
        <w:rPr>
          <w:rFonts w:ascii="Arial" w:hAnsi="Arial" w:cs="Arial"/>
          <w:sz w:val="20"/>
        </w:rPr>
        <w:t xml:space="preserve"> communes,</w:t>
      </w:r>
      <w:r w:rsidR="00895061" w:rsidRPr="00895061">
        <w:rPr>
          <w:rFonts w:ascii="Arial" w:hAnsi="Arial" w:cs="Arial"/>
          <w:sz w:val="20"/>
        </w:rPr>
        <w:t xml:space="preserve"> représentant</w:t>
      </w:r>
      <w:r w:rsidR="00E72A46" w:rsidRPr="00895061">
        <w:rPr>
          <w:rFonts w:ascii="Arial" w:hAnsi="Arial" w:cs="Arial"/>
          <w:sz w:val="20"/>
        </w:rPr>
        <w:t xml:space="preserve"> </w:t>
      </w:r>
      <w:r w:rsidR="00D85F7D" w:rsidRPr="00D16497">
        <w:rPr>
          <w:rFonts w:ascii="Arial" w:hAnsi="Arial" w:cs="Arial"/>
          <w:sz w:val="20"/>
          <w:highlight w:val="yellow"/>
        </w:rPr>
        <w:t>XX</w:t>
      </w:r>
      <w:r w:rsidR="00D85F7D">
        <w:rPr>
          <w:rFonts w:ascii="Arial" w:hAnsi="Arial" w:cs="Arial"/>
          <w:sz w:val="20"/>
        </w:rPr>
        <w:t xml:space="preserve"> </w:t>
      </w:r>
      <w:r w:rsidR="00E72A46" w:rsidRPr="00895061">
        <w:rPr>
          <w:rFonts w:ascii="Arial" w:hAnsi="Arial" w:cs="Arial"/>
          <w:sz w:val="20"/>
        </w:rPr>
        <w:t>habitan</w:t>
      </w:r>
      <w:r w:rsidR="00895061" w:rsidRPr="00895061">
        <w:rPr>
          <w:rFonts w:ascii="Arial" w:hAnsi="Arial" w:cs="Arial"/>
          <w:sz w:val="20"/>
        </w:rPr>
        <w:t xml:space="preserve">ts. </w:t>
      </w:r>
    </w:p>
    <w:p w14:paraId="39608521" w14:textId="77777777" w:rsidR="0062212E" w:rsidRDefault="0062212E" w:rsidP="00E72A46">
      <w:pPr>
        <w:jc w:val="both"/>
        <w:rPr>
          <w:rFonts w:ascii="Arial" w:hAnsi="Arial" w:cs="Arial"/>
          <w:sz w:val="20"/>
        </w:rPr>
      </w:pPr>
    </w:p>
    <w:p w14:paraId="46E027B1" w14:textId="74F8147D" w:rsidR="00630080" w:rsidRDefault="00630080" w:rsidP="00E72A46">
      <w:pPr>
        <w:jc w:val="both"/>
        <w:rPr>
          <w:rFonts w:ascii="Arial" w:hAnsi="Arial" w:cs="Arial"/>
          <w:sz w:val="20"/>
        </w:rPr>
      </w:pPr>
      <w:r>
        <w:rPr>
          <w:rFonts w:ascii="Arial" w:hAnsi="Arial" w:cs="Arial"/>
          <w:sz w:val="20"/>
        </w:rPr>
        <w:t xml:space="preserve">Le Syndicat Départemental d’Energies de </w:t>
      </w:r>
      <w:r w:rsidR="00D85F7D">
        <w:rPr>
          <w:rFonts w:ascii="Arial" w:hAnsi="Arial" w:cs="Arial"/>
          <w:sz w:val="20"/>
        </w:rPr>
        <w:t>l’Ardèche</w:t>
      </w:r>
      <w:r>
        <w:rPr>
          <w:rFonts w:ascii="Arial" w:hAnsi="Arial" w:cs="Arial"/>
          <w:sz w:val="20"/>
        </w:rPr>
        <w:t xml:space="preserve">, groupement de </w:t>
      </w:r>
      <w:r w:rsidRPr="00D570C3">
        <w:rPr>
          <w:rFonts w:ascii="Arial" w:hAnsi="Arial" w:cs="Arial"/>
          <w:sz w:val="20"/>
        </w:rPr>
        <w:t>3</w:t>
      </w:r>
      <w:r w:rsidR="00D85F7D">
        <w:rPr>
          <w:rFonts w:ascii="Arial" w:hAnsi="Arial" w:cs="Arial"/>
          <w:sz w:val="20"/>
        </w:rPr>
        <w:t>39</w:t>
      </w:r>
      <w:r w:rsidRPr="00D570C3">
        <w:rPr>
          <w:rFonts w:ascii="Arial" w:hAnsi="Arial" w:cs="Arial"/>
          <w:sz w:val="20"/>
        </w:rPr>
        <w:t xml:space="preserve"> communes</w:t>
      </w:r>
      <w:r>
        <w:rPr>
          <w:rFonts w:ascii="Arial" w:hAnsi="Arial" w:cs="Arial"/>
          <w:sz w:val="20"/>
        </w:rPr>
        <w:t xml:space="preserve">, intervient, à des degrés différents, sur l’ensemble des métiers de l’énergie : production, distribution, fourniture, </w:t>
      </w:r>
      <w:r w:rsidR="007B57BA">
        <w:rPr>
          <w:rFonts w:ascii="Arial" w:hAnsi="Arial" w:cs="Arial"/>
          <w:sz w:val="20"/>
        </w:rPr>
        <w:t>efficacité énergétique</w:t>
      </w:r>
      <w:r>
        <w:rPr>
          <w:rFonts w:ascii="Arial" w:hAnsi="Arial" w:cs="Arial"/>
          <w:sz w:val="20"/>
        </w:rPr>
        <w:t>.</w:t>
      </w:r>
    </w:p>
    <w:p w14:paraId="205F8FF0" w14:textId="77777777" w:rsidR="00630080" w:rsidRDefault="00630080" w:rsidP="00E72A46">
      <w:pPr>
        <w:jc w:val="both"/>
        <w:rPr>
          <w:rFonts w:ascii="Arial" w:hAnsi="Arial" w:cs="Arial"/>
          <w:sz w:val="20"/>
        </w:rPr>
      </w:pPr>
    </w:p>
    <w:p w14:paraId="0D21AD7A" w14:textId="77777777" w:rsidR="00630080" w:rsidRDefault="00630080" w:rsidP="00E72A46">
      <w:pPr>
        <w:jc w:val="both"/>
        <w:rPr>
          <w:rFonts w:ascii="Arial" w:hAnsi="Arial" w:cs="Arial"/>
          <w:sz w:val="20"/>
        </w:rPr>
      </w:pPr>
      <w:r>
        <w:rPr>
          <w:rFonts w:ascii="Arial" w:hAnsi="Arial" w:cs="Arial"/>
          <w:sz w:val="20"/>
        </w:rPr>
        <w:t xml:space="preserve">Son activité historique repose sur le transfert, par les communes membres, de la compétence intitulée Autorité Organisatrice de la Distribution d’Energie </w:t>
      </w:r>
      <w:r w:rsidR="00A779E7">
        <w:rPr>
          <w:rFonts w:ascii="Arial" w:hAnsi="Arial" w:cs="Arial"/>
          <w:sz w:val="20"/>
        </w:rPr>
        <w:t xml:space="preserve">(AODE) </w:t>
      </w:r>
      <w:r>
        <w:rPr>
          <w:rFonts w:ascii="Arial" w:hAnsi="Arial" w:cs="Arial"/>
          <w:sz w:val="20"/>
        </w:rPr>
        <w:t>ce qui lui confère les missions de planification du développement des réseaux et le rôle de médiateur local.</w:t>
      </w:r>
    </w:p>
    <w:p w14:paraId="6008D924" w14:textId="77777777" w:rsidR="00630080" w:rsidRDefault="00630080" w:rsidP="00E72A46">
      <w:pPr>
        <w:jc w:val="both"/>
        <w:rPr>
          <w:rFonts w:ascii="Arial" w:hAnsi="Arial" w:cs="Arial"/>
          <w:sz w:val="20"/>
        </w:rPr>
      </w:pPr>
    </w:p>
    <w:p w14:paraId="4E7F2048" w14:textId="6C36F891" w:rsidR="006F0C11" w:rsidRDefault="007B57BA" w:rsidP="00E72A46">
      <w:pPr>
        <w:jc w:val="both"/>
        <w:rPr>
          <w:rFonts w:ascii="Arial" w:hAnsi="Arial" w:cs="Arial"/>
          <w:sz w:val="20"/>
        </w:rPr>
      </w:pPr>
      <w:r>
        <w:rPr>
          <w:rFonts w:ascii="Arial" w:hAnsi="Arial" w:cs="Arial"/>
          <w:sz w:val="20"/>
        </w:rPr>
        <w:t xml:space="preserve">Acteur local de la transition énergétique, </w:t>
      </w:r>
      <w:r w:rsidR="00D85F7D">
        <w:rPr>
          <w:rFonts w:ascii="Arial" w:hAnsi="Arial" w:cs="Arial"/>
          <w:sz w:val="20"/>
        </w:rPr>
        <w:t>le SDE 07</w:t>
      </w:r>
      <w:r w:rsidR="00630080">
        <w:rPr>
          <w:rFonts w:ascii="Arial" w:hAnsi="Arial" w:cs="Arial"/>
          <w:sz w:val="20"/>
        </w:rPr>
        <w:t xml:space="preserve"> a </w:t>
      </w:r>
      <w:r w:rsidR="004C36FD">
        <w:rPr>
          <w:rFonts w:ascii="Arial" w:hAnsi="Arial" w:cs="Arial"/>
          <w:sz w:val="20"/>
        </w:rPr>
        <w:t>étendu</w:t>
      </w:r>
      <w:r w:rsidR="00630080">
        <w:rPr>
          <w:rFonts w:ascii="Arial" w:hAnsi="Arial" w:cs="Arial"/>
          <w:sz w:val="20"/>
        </w:rPr>
        <w:t xml:space="preserve"> son domaine d’intervention </w:t>
      </w:r>
      <w:r w:rsidR="004C36FD">
        <w:rPr>
          <w:rFonts w:ascii="Arial" w:hAnsi="Arial" w:cs="Arial"/>
          <w:sz w:val="20"/>
        </w:rPr>
        <w:t>à</w:t>
      </w:r>
      <w:r>
        <w:rPr>
          <w:rFonts w:ascii="Arial" w:hAnsi="Arial" w:cs="Arial"/>
          <w:sz w:val="20"/>
        </w:rPr>
        <w:t xml:space="preserve"> </w:t>
      </w:r>
      <w:r w:rsidR="006F0C11">
        <w:rPr>
          <w:rFonts w:ascii="Arial" w:hAnsi="Arial" w:cs="Arial"/>
          <w:sz w:val="20"/>
        </w:rPr>
        <w:t xml:space="preserve">la prospective territoriale, à </w:t>
      </w:r>
      <w:r>
        <w:rPr>
          <w:rFonts w:ascii="Arial" w:hAnsi="Arial" w:cs="Arial"/>
          <w:sz w:val="20"/>
        </w:rPr>
        <w:t xml:space="preserve">l’éclairage public, à la production d’énergie renouvelable au travers d’une structure dédiée, </w:t>
      </w:r>
      <w:proofErr w:type="gramStart"/>
      <w:r>
        <w:rPr>
          <w:rFonts w:ascii="Arial" w:hAnsi="Arial" w:cs="Arial"/>
          <w:sz w:val="20"/>
        </w:rPr>
        <w:t>à</w:t>
      </w:r>
      <w:proofErr w:type="gramEnd"/>
      <w:r>
        <w:rPr>
          <w:rFonts w:ascii="Arial" w:hAnsi="Arial" w:cs="Arial"/>
          <w:sz w:val="20"/>
        </w:rPr>
        <w:t xml:space="preserve"> la gestion de bornes de recharges pour les véhicules électriques ainsi qu’à l’accompagnement des collectivités dans la maitrise de </w:t>
      </w:r>
      <w:r w:rsidR="006F0C11">
        <w:rPr>
          <w:rFonts w:ascii="Arial" w:hAnsi="Arial" w:cs="Arial"/>
          <w:sz w:val="20"/>
        </w:rPr>
        <w:t>leurs dépenses</w:t>
      </w:r>
      <w:r>
        <w:rPr>
          <w:rFonts w:ascii="Arial" w:hAnsi="Arial" w:cs="Arial"/>
          <w:sz w:val="20"/>
        </w:rPr>
        <w:t xml:space="preserve"> et de leur consommation d’énergie. </w:t>
      </w:r>
      <w:r w:rsidR="00266A0D" w:rsidRPr="00D570C3">
        <w:rPr>
          <w:rFonts w:ascii="Arial" w:hAnsi="Arial" w:cs="Arial"/>
          <w:sz w:val="20"/>
        </w:rPr>
        <w:t xml:space="preserve"> </w:t>
      </w:r>
    </w:p>
    <w:p w14:paraId="7E063AB3" w14:textId="79185CE1" w:rsidR="00630080" w:rsidRDefault="006F0C11" w:rsidP="00E72A46">
      <w:pPr>
        <w:jc w:val="both"/>
        <w:rPr>
          <w:rFonts w:ascii="Arial" w:hAnsi="Arial" w:cs="Arial"/>
          <w:sz w:val="20"/>
        </w:rPr>
      </w:pPr>
      <w:r>
        <w:rPr>
          <w:rFonts w:ascii="Arial" w:hAnsi="Arial" w:cs="Arial"/>
          <w:sz w:val="20"/>
        </w:rPr>
        <w:t>Ainsi, la</w:t>
      </w:r>
      <w:r w:rsidR="00266A0D">
        <w:rPr>
          <w:rFonts w:ascii="Arial" w:hAnsi="Arial" w:cs="Arial"/>
          <w:sz w:val="20"/>
        </w:rPr>
        <w:t xml:space="preserve"> </w:t>
      </w:r>
      <w:r w:rsidR="00630080">
        <w:rPr>
          <w:rFonts w:ascii="Arial" w:hAnsi="Arial" w:cs="Arial"/>
          <w:sz w:val="20"/>
        </w:rPr>
        <w:t>politique incitative en direction des collectivités concern</w:t>
      </w:r>
      <w:r w:rsidR="004C36FD">
        <w:rPr>
          <w:rFonts w:ascii="Arial" w:hAnsi="Arial" w:cs="Arial"/>
          <w:sz w:val="20"/>
        </w:rPr>
        <w:t>ant la performance énergétique</w:t>
      </w:r>
      <w:r>
        <w:rPr>
          <w:rFonts w:ascii="Arial" w:hAnsi="Arial" w:cs="Arial"/>
          <w:sz w:val="20"/>
        </w:rPr>
        <w:t xml:space="preserve"> prend notamment </w:t>
      </w:r>
      <w:r w:rsidR="00630080">
        <w:rPr>
          <w:rFonts w:ascii="Arial" w:hAnsi="Arial" w:cs="Arial"/>
          <w:sz w:val="20"/>
        </w:rPr>
        <w:t>la forme de diagnostics énergétiques, de conseils</w:t>
      </w:r>
      <w:r w:rsidR="00630080" w:rsidRPr="00720E18">
        <w:rPr>
          <w:rFonts w:ascii="Arial" w:hAnsi="Arial" w:cs="Arial"/>
          <w:sz w:val="20"/>
        </w:rPr>
        <w:t xml:space="preserve"> </w:t>
      </w:r>
      <w:r w:rsidR="00630080">
        <w:rPr>
          <w:rFonts w:ascii="Arial" w:hAnsi="Arial" w:cs="Arial"/>
          <w:sz w:val="20"/>
        </w:rPr>
        <w:t>en matière de maîtrise de l’énergie, de préconisations de solutions et d’accompagnement</w:t>
      </w:r>
      <w:r>
        <w:rPr>
          <w:rFonts w:ascii="Arial" w:hAnsi="Arial" w:cs="Arial"/>
          <w:sz w:val="20"/>
        </w:rPr>
        <w:t>s</w:t>
      </w:r>
      <w:r w:rsidR="00630080">
        <w:rPr>
          <w:rFonts w:ascii="Arial" w:hAnsi="Arial" w:cs="Arial"/>
          <w:sz w:val="20"/>
        </w:rPr>
        <w:t xml:space="preserve"> op</w:t>
      </w:r>
      <w:r>
        <w:rPr>
          <w:rFonts w:ascii="Arial" w:hAnsi="Arial" w:cs="Arial"/>
          <w:sz w:val="20"/>
        </w:rPr>
        <w:t>érationnels</w:t>
      </w:r>
      <w:r w:rsidR="00630080">
        <w:rPr>
          <w:rFonts w:ascii="Arial" w:hAnsi="Arial" w:cs="Arial"/>
          <w:sz w:val="20"/>
        </w:rPr>
        <w:t xml:space="preserve">. </w:t>
      </w:r>
      <w:r>
        <w:rPr>
          <w:rFonts w:ascii="Arial" w:hAnsi="Arial" w:cs="Arial"/>
          <w:sz w:val="20"/>
        </w:rPr>
        <w:t>Elle</w:t>
      </w:r>
      <w:r w:rsidR="00630080">
        <w:rPr>
          <w:rFonts w:ascii="Arial" w:hAnsi="Arial" w:cs="Arial"/>
          <w:sz w:val="20"/>
        </w:rPr>
        <w:t xml:space="preserve"> intègre également un volet financier : </w:t>
      </w:r>
      <w:r w:rsidR="00D85F7D">
        <w:rPr>
          <w:rFonts w:ascii="Arial" w:hAnsi="Arial" w:cs="Arial"/>
          <w:sz w:val="20"/>
        </w:rPr>
        <w:t xml:space="preserve">subvention des opérations éligibles à la </w:t>
      </w:r>
      <w:r w:rsidR="00630080">
        <w:rPr>
          <w:rFonts w:ascii="Arial" w:hAnsi="Arial" w:cs="Arial"/>
          <w:sz w:val="20"/>
        </w:rPr>
        <w:t>valorisation des Certificats d’Economie d’Energie (CEE) et montage des dossiers de demande de financement.</w:t>
      </w:r>
    </w:p>
    <w:p w14:paraId="5006EF58" w14:textId="77777777" w:rsidR="00630080" w:rsidRDefault="00630080" w:rsidP="00E72A46">
      <w:pPr>
        <w:jc w:val="both"/>
        <w:rPr>
          <w:rFonts w:ascii="Arial" w:hAnsi="Arial" w:cs="Arial"/>
          <w:sz w:val="20"/>
        </w:rPr>
      </w:pPr>
    </w:p>
    <w:p w14:paraId="3518E8CC" w14:textId="77777777" w:rsidR="00630080" w:rsidRDefault="00630080" w:rsidP="00E72A46">
      <w:pPr>
        <w:jc w:val="both"/>
        <w:rPr>
          <w:rFonts w:ascii="Arial" w:hAnsi="Arial" w:cs="Arial"/>
          <w:sz w:val="20"/>
        </w:rPr>
      </w:pPr>
    </w:p>
    <w:p w14:paraId="17A7AE2F" w14:textId="77777777" w:rsidR="00630080" w:rsidRPr="00DD2144" w:rsidRDefault="00630080" w:rsidP="00E72A46">
      <w:pPr>
        <w:pStyle w:val="Titre1"/>
        <w:jc w:val="both"/>
        <w:rPr>
          <w:sz w:val="22"/>
        </w:rPr>
      </w:pPr>
      <w:r w:rsidRPr="00DD2144">
        <w:rPr>
          <w:sz w:val="22"/>
        </w:rPr>
        <w:t>ARTICLE 1 : OBJET DE LA PRESENTE CONVENTION DE PARTENARIAT</w:t>
      </w:r>
    </w:p>
    <w:p w14:paraId="16D1ECE9" w14:textId="77777777" w:rsidR="00630080" w:rsidRDefault="00630080" w:rsidP="00E72A46">
      <w:pPr>
        <w:jc w:val="both"/>
        <w:rPr>
          <w:rFonts w:ascii="Arial" w:hAnsi="Arial" w:cs="Arial"/>
          <w:sz w:val="20"/>
        </w:rPr>
      </w:pPr>
    </w:p>
    <w:p w14:paraId="0E7A6417" w14:textId="77777777" w:rsidR="006F0C11" w:rsidRDefault="006F0C11" w:rsidP="00E72A46">
      <w:pPr>
        <w:jc w:val="both"/>
        <w:rPr>
          <w:rFonts w:ascii="Arial" w:hAnsi="Arial" w:cs="Arial"/>
          <w:sz w:val="20"/>
        </w:rPr>
      </w:pPr>
    </w:p>
    <w:p w14:paraId="085E77BD" w14:textId="16B6CE49" w:rsidR="003F7260" w:rsidRDefault="006F0C11" w:rsidP="00E72A46">
      <w:pPr>
        <w:jc w:val="both"/>
        <w:rPr>
          <w:rFonts w:ascii="Arial" w:hAnsi="Arial" w:cs="Arial"/>
          <w:sz w:val="20"/>
        </w:rPr>
      </w:pPr>
      <w:r>
        <w:rPr>
          <w:rFonts w:ascii="Arial" w:hAnsi="Arial" w:cs="Arial"/>
          <w:sz w:val="20"/>
        </w:rPr>
        <w:t xml:space="preserve">La loi pour la Transition Energétique et la Croissance Verte </w:t>
      </w:r>
      <w:r w:rsidR="0086663B">
        <w:rPr>
          <w:rFonts w:ascii="Arial" w:hAnsi="Arial" w:cs="Arial"/>
          <w:sz w:val="20"/>
        </w:rPr>
        <w:t xml:space="preserve">(TECV) </w:t>
      </w:r>
      <w:r>
        <w:rPr>
          <w:rFonts w:ascii="Arial" w:hAnsi="Arial" w:cs="Arial"/>
          <w:sz w:val="20"/>
        </w:rPr>
        <w:t xml:space="preserve">positionne les Etablissements </w:t>
      </w:r>
      <w:r w:rsidR="0086663B">
        <w:rPr>
          <w:rFonts w:ascii="Arial" w:hAnsi="Arial" w:cs="Arial"/>
          <w:sz w:val="20"/>
        </w:rPr>
        <w:t>Publics</w:t>
      </w:r>
      <w:r>
        <w:rPr>
          <w:rFonts w:ascii="Arial" w:hAnsi="Arial" w:cs="Arial"/>
          <w:sz w:val="20"/>
        </w:rPr>
        <w:t xml:space="preserve"> de Coopération Intercommunale </w:t>
      </w:r>
      <w:r w:rsidR="0086663B">
        <w:rPr>
          <w:rFonts w:ascii="Arial" w:hAnsi="Arial" w:cs="Arial"/>
          <w:sz w:val="20"/>
        </w:rPr>
        <w:t>(EPCI)</w:t>
      </w:r>
      <w:r>
        <w:rPr>
          <w:rFonts w:ascii="Arial" w:hAnsi="Arial" w:cs="Arial"/>
          <w:sz w:val="20"/>
        </w:rPr>
        <w:t xml:space="preserve"> comme porteur des programmes d’action tels que les Plans Climat Air Energie Territoire</w:t>
      </w:r>
      <w:r w:rsidR="0086663B">
        <w:rPr>
          <w:rFonts w:ascii="Arial" w:hAnsi="Arial" w:cs="Arial"/>
          <w:sz w:val="20"/>
        </w:rPr>
        <w:t xml:space="preserve"> (PCAET)</w:t>
      </w:r>
      <w:r>
        <w:rPr>
          <w:rFonts w:ascii="Arial" w:hAnsi="Arial" w:cs="Arial"/>
          <w:sz w:val="20"/>
        </w:rPr>
        <w:t>. L’énergie étant étroitement associée aux projets de territoire</w:t>
      </w:r>
      <w:r w:rsidR="0069263A">
        <w:rPr>
          <w:rFonts w:ascii="Arial" w:hAnsi="Arial" w:cs="Arial"/>
          <w:sz w:val="20"/>
        </w:rPr>
        <w:t xml:space="preserve">, </w:t>
      </w:r>
      <w:r w:rsidR="00D85F7D">
        <w:rPr>
          <w:rFonts w:ascii="Arial" w:hAnsi="Arial" w:cs="Arial"/>
          <w:sz w:val="20"/>
        </w:rPr>
        <w:t xml:space="preserve">la Communauté de Communes de </w:t>
      </w:r>
      <w:r w:rsidR="00D85F7D" w:rsidRPr="00D16497">
        <w:rPr>
          <w:rFonts w:ascii="Arial" w:hAnsi="Arial" w:cs="Arial"/>
          <w:sz w:val="20"/>
          <w:highlight w:val="yellow"/>
        </w:rPr>
        <w:t>XX</w:t>
      </w:r>
      <w:r w:rsidR="00D85F7D">
        <w:rPr>
          <w:rFonts w:ascii="Arial" w:hAnsi="Arial" w:cs="Arial"/>
          <w:sz w:val="20"/>
        </w:rPr>
        <w:t xml:space="preserve"> à </w:t>
      </w:r>
      <w:r w:rsidR="0069263A">
        <w:rPr>
          <w:rFonts w:ascii="Arial" w:hAnsi="Arial" w:cs="Arial"/>
          <w:sz w:val="20"/>
        </w:rPr>
        <w:t xml:space="preserve">toute légitimité </w:t>
      </w:r>
      <w:r w:rsidR="00A779E7">
        <w:rPr>
          <w:rFonts w:ascii="Arial" w:hAnsi="Arial" w:cs="Arial"/>
          <w:sz w:val="20"/>
        </w:rPr>
        <w:t xml:space="preserve">dans des </w:t>
      </w:r>
      <w:r w:rsidR="0042732A">
        <w:rPr>
          <w:rFonts w:ascii="Arial" w:hAnsi="Arial" w:cs="Arial"/>
          <w:sz w:val="20"/>
        </w:rPr>
        <w:t>actions</w:t>
      </w:r>
      <w:r w:rsidR="00A779E7">
        <w:rPr>
          <w:rFonts w:ascii="Arial" w:hAnsi="Arial" w:cs="Arial"/>
          <w:sz w:val="20"/>
        </w:rPr>
        <w:t xml:space="preserve"> de type </w:t>
      </w:r>
      <w:r w:rsidR="00630080">
        <w:rPr>
          <w:rFonts w:ascii="Arial" w:hAnsi="Arial" w:cs="Arial"/>
          <w:sz w:val="20"/>
        </w:rPr>
        <w:t>Territoire à Energie Positive</w:t>
      </w:r>
      <w:r w:rsidR="0086663B">
        <w:rPr>
          <w:rFonts w:ascii="Arial" w:hAnsi="Arial" w:cs="Arial"/>
          <w:sz w:val="20"/>
        </w:rPr>
        <w:t xml:space="preserve"> (TEPOS)</w:t>
      </w:r>
      <w:r w:rsidR="00A779E7">
        <w:rPr>
          <w:rFonts w:ascii="Arial" w:hAnsi="Arial" w:cs="Arial"/>
          <w:sz w:val="20"/>
        </w:rPr>
        <w:t>.</w:t>
      </w:r>
      <w:r w:rsidR="00630080">
        <w:rPr>
          <w:rFonts w:ascii="Arial" w:hAnsi="Arial" w:cs="Arial"/>
          <w:sz w:val="20"/>
        </w:rPr>
        <w:t xml:space="preserve"> </w:t>
      </w:r>
    </w:p>
    <w:p w14:paraId="2B2435AC" w14:textId="77777777" w:rsidR="00630080" w:rsidRDefault="0069263A" w:rsidP="00E72A46">
      <w:pPr>
        <w:jc w:val="both"/>
        <w:rPr>
          <w:rFonts w:ascii="Arial" w:hAnsi="Arial" w:cs="Arial"/>
          <w:sz w:val="20"/>
        </w:rPr>
      </w:pPr>
      <w:r>
        <w:rPr>
          <w:rFonts w:ascii="Arial" w:hAnsi="Arial" w:cs="Arial"/>
          <w:sz w:val="20"/>
        </w:rPr>
        <w:t>Les intercommunalités ont par ailleurs</w:t>
      </w:r>
      <w:r w:rsidR="00630080">
        <w:rPr>
          <w:rFonts w:ascii="Arial" w:hAnsi="Arial" w:cs="Arial"/>
          <w:sz w:val="20"/>
        </w:rPr>
        <w:t xml:space="preserve"> une connaissance très précise de </w:t>
      </w:r>
      <w:r w:rsidR="00630080" w:rsidRPr="00D83820">
        <w:rPr>
          <w:rFonts w:ascii="Arial" w:hAnsi="Arial" w:cs="Arial"/>
          <w:sz w:val="20"/>
        </w:rPr>
        <w:t>l’ensemble des acteurs locaux et de leur implication dans la mi</w:t>
      </w:r>
      <w:r w:rsidR="00A779E7">
        <w:rPr>
          <w:rFonts w:ascii="Arial" w:hAnsi="Arial" w:cs="Arial"/>
          <w:sz w:val="20"/>
        </w:rPr>
        <w:t>se en œuvre des plans d’action.</w:t>
      </w:r>
    </w:p>
    <w:p w14:paraId="272BE12D" w14:textId="77777777" w:rsidR="00A779E7" w:rsidRDefault="00A779E7" w:rsidP="00E72A46">
      <w:pPr>
        <w:jc w:val="both"/>
        <w:rPr>
          <w:rFonts w:ascii="Arial" w:hAnsi="Arial" w:cs="Arial"/>
          <w:sz w:val="20"/>
        </w:rPr>
      </w:pPr>
    </w:p>
    <w:p w14:paraId="596A3F15" w14:textId="18EDEA31" w:rsidR="00630080" w:rsidRDefault="00D85F7D" w:rsidP="00E72A46">
      <w:pPr>
        <w:jc w:val="both"/>
        <w:rPr>
          <w:rFonts w:ascii="Arial" w:hAnsi="Arial" w:cs="Arial"/>
          <w:sz w:val="20"/>
        </w:rPr>
      </w:pPr>
      <w:r>
        <w:rPr>
          <w:rFonts w:ascii="Arial" w:hAnsi="Arial" w:cs="Arial"/>
          <w:sz w:val="20"/>
        </w:rPr>
        <w:t>Le SDE 07</w:t>
      </w:r>
      <w:r w:rsidR="00630080">
        <w:rPr>
          <w:rFonts w:ascii="Arial" w:hAnsi="Arial" w:cs="Arial"/>
          <w:sz w:val="20"/>
        </w:rPr>
        <w:t>, de son côté, dispose de capacités d’expertise dans le secteur énergétique et de la possibilité d’engager des politiques incitatives compatibles avec ses statuts.</w:t>
      </w:r>
      <w:r w:rsidR="00A779E7">
        <w:rPr>
          <w:rFonts w:ascii="Arial" w:hAnsi="Arial" w:cs="Arial"/>
          <w:sz w:val="20"/>
        </w:rPr>
        <w:t xml:space="preserve"> En effet, en tant qu’AODE, </w:t>
      </w:r>
      <w:r>
        <w:rPr>
          <w:rFonts w:ascii="Arial" w:hAnsi="Arial" w:cs="Arial"/>
          <w:sz w:val="20"/>
        </w:rPr>
        <w:t>le SDE 07</w:t>
      </w:r>
      <w:r w:rsidR="00A779E7">
        <w:rPr>
          <w:rFonts w:ascii="Arial" w:hAnsi="Arial" w:cs="Arial"/>
          <w:sz w:val="20"/>
        </w:rPr>
        <w:t xml:space="preserve"> dispose de données sur les infrastructures de réseau et participe à la planification régionale des énergies renouvelables. En termes de transition énergétique, </w:t>
      </w:r>
      <w:r>
        <w:rPr>
          <w:rFonts w:ascii="Arial" w:hAnsi="Arial" w:cs="Arial"/>
          <w:sz w:val="20"/>
        </w:rPr>
        <w:t>le SDE 07</w:t>
      </w:r>
      <w:r w:rsidR="00A779E7">
        <w:rPr>
          <w:rFonts w:ascii="Arial" w:hAnsi="Arial" w:cs="Arial"/>
          <w:sz w:val="20"/>
        </w:rPr>
        <w:t xml:space="preserve"> </w:t>
      </w:r>
      <w:r w:rsidR="00A548C9">
        <w:rPr>
          <w:rFonts w:ascii="Arial" w:hAnsi="Arial" w:cs="Arial"/>
          <w:sz w:val="20"/>
        </w:rPr>
        <w:t xml:space="preserve">intervient sur des actions qui bénéficient des économies d’échelle (IRVE, CEE, Eclairage Public, constitution de bases de données…) et déploie une expertise technique pointue, notamment sur les questions de performance énergétique. </w:t>
      </w:r>
    </w:p>
    <w:p w14:paraId="5C02EA42" w14:textId="77777777" w:rsidR="00630080" w:rsidRDefault="00630080" w:rsidP="00E72A46">
      <w:pPr>
        <w:jc w:val="both"/>
        <w:rPr>
          <w:rFonts w:ascii="Arial" w:hAnsi="Arial" w:cs="Arial"/>
          <w:sz w:val="20"/>
        </w:rPr>
      </w:pPr>
    </w:p>
    <w:p w14:paraId="76E1D9D0" w14:textId="673663B3" w:rsidR="00630080" w:rsidRDefault="00365498" w:rsidP="00E72A46">
      <w:pPr>
        <w:jc w:val="both"/>
        <w:rPr>
          <w:rFonts w:ascii="Arial" w:hAnsi="Arial" w:cs="Arial"/>
          <w:sz w:val="20"/>
        </w:rPr>
      </w:pPr>
      <w:r>
        <w:rPr>
          <w:rFonts w:ascii="Arial" w:hAnsi="Arial" w:cs="Arial"/>
          <w:sz w:val="20"/>
        </w:rPr>
        <w:t xml:space="preserve">Les deux parties entendent ainsi conjuguer leurs savoir-faire et utiliser leurs réseaux respectifs au profit de leurs collectivités membres. Leurs objectifs communs </w:t>
      </w:r>
      <w:r w:rsidR="000737CA">
        <w:rPr>
          <w:rFonts w:ascii="Arial" w:hAnsi="Arial" w:cs="Arial"/>
          <w:sz w:val="20"/>
        </w:rPr>
        <w:t xml:space="preserve">en matière de transition énergétique </w:t>
      </w:r>
      <w:r>
        <w:rPr>
          <w:rFonts w:ascii="Arial" w:hAnsi="Arial" w:cs="Arial"/>
          <w:sz w:val="20"/>
        </w:rPr>
        <w:t xml:space="preserve">sont exposés </w:t>
      </w:r>
      <w:r w:rsidR="000737CA">
        <w:rPr>
          <w:rFonts w:ascii="Arial" w:hAnsi="Arial" w:cs="Arial"/>
          <w:sz w:val="20"/>
        </w:rPr>
        <w:t>à l’</w:t>
      </w:r>
      <w:r>
        <w:rPr>
          <w:rFonts w:ascii="Arial" w:hAnsi="Arial" w:cs="Arial"/>
          <w:sz w:val="20"/>
        </w:rPr>
        <w:t xml:space="preserve">annexe de la présente convention, en vue de mutualiser leurs moyens </w:t>
      </w:r>
      <w:r w:rsidR="00630080">
        <w:rPr>
          <w:rFonts w:ascii="Arial" w:hAnsi="Arial" w:cs="Arial"/>
          <w:sz w:val="20"/>
        </w:rPr>
        <w:t xml:space="preserve">sur le périmètre </w:t>
      </w:r>
      <w:r w:rsidR="00D85F7D">
        <w:rPr>
          <w:rFonts w:ascii="Arial" w:hAnsi="Arial" w:cs="Arial"/>
          <w:sz w:val="20"/>
        </w:rPr>
        <w:t>de la</w:t>
      </w:r>
      <w:r w:rsidR="00D85F7D">
        <w:rPr>
          <w:rFonts w:ascii="Arial" w:hAnsi="Arial" w:cs="Arial"/>
          <w:sz w:val="20"/>
        </w:rPr>
        <w:t xml:space="preserve"> </w:t>
      </w:r>
      <w:r w:rsidR="003F7260">
        <w:rPr>
          <w:rFonts w:ascii="Arial" w:hAnsi="Arial" w:cs="Arial"/>
          <w:sz w:val="20"/>
        </w:rPr>
        <w:t>Communauté de Communes</w:t>
      </w:r>
      <w:r w:rsidR="00143279">
        <w:rPr>
          <w:rFonts w:ascii="Arial" w:hAnsi="Arial" w:cs="Arial"/>
          <w:sz w:val="20"/>
        </w:rPr>
        <w:t>.</w:t>
      </w:r>
    </w:p>
    <w:p w14:paraId="516DF9B9" w14:textId="77777777" w:rsidR="00630080" w:rsidRDefault="00630080" w:rsidP="00E72A46">
      <w:pPr>
        <w:jc w:val="both"/>
        <w:rPr>
          <w:rFonts w:ascii="Arial" w:hAnsi="Arial" w:cs="Arial"/>
          <w:sz w:val="20"/>
        </w:rPr>
      </w:pPr>
    </w:p>
    <w:p w14:paraId="0311FD1C" w14:textId="77777777" w:rsidR="00630080" w:rsidRDefault="00630080" w:rsidP="00E72A46">
      <w:pPr>
        <w:jc w:val="both"/>
        <w:rPr>
          <w:rFonts w:ascii="Arial" w:hAnsi="Arial" w:cs="Arial"/>
          <w:sz w:val="20"/>
        </w:rPr>
      </w:pPr>
    </w:p>
    <w:p w14:paraId="6427D8E9" w14:textId="77777777" w:rsidR="00630080" w:rsidRPr="00DD2144" w:rsidRDefault="00630080" w:rsidP="00E72A46">
      <w:pPr>
        <w:pStyle w:val="Titre1"/>
        <w:jc w:val="both"/>
        <w:rPr>
          <w:sz w:val="22"/>
        </w:rPr>
      </w:pPr>
      <w:r w:rsidRPr="00DD2144">
        <w:rPr>
          <w:sz w:val="22"/>
        </w:rPr>
        <w:t>ARTICLE 2 : AXES DE PARTENARIAT</w:t>
      </w:r>
    </w:p>
    <w:p w14:paraId="67B95642" w14:textId="77777777" w:rsidR="00630080" w:rsidRDefault="00630080" w:rsidP="00E72A46">
      <w:pPr>
        <w:jc w:val="both"/>
      </w:pPr>
    </w:p>
    <w:p w14:paraId="4C2F1D3C" w14:textId="62B96E70" w:rsidR="00630080" w:rsidRDefault="00630080" w:rsidP="00E72A46">
      <w:pPr>
        <w:jc w:val="both"/>
        <w:rPr>
          <w:rFonts w:ascii="Arial" w:hAnsi="Arial" w:cs="Arial"/>
          <w:sz w:val="20"/>
          <w:szCs w:val="20"/>
        </w:rPr>
      </w:pPr>
      <w:r>
        <w:rPr>
          <w:rFonts w:ascii="Arial" w:hAnsi="Arial" w:cs="Arial"/>
          <w:sz w:val="20"/>
          <w:szCs w:val="20"/>
        </w:rPr>
        <w:t xml:space="preserve">Les représentants de </w:t>
      </w:r>
      <w:r w:rsidR="00143279">
        <w:rPr>
          <w:rFonts w:ascii="Arial" w:hAnsi="Arial" w:cs="Arial"/>
          <w:sz w:val="20"/>
          <w:szCs w:val="20"/>
        </w:rPr>
        <w:t xml:space="preserve">la </w:t>
      </w:r>
      <w:r w:rsidR="00D85F7D">
        <w:rPr>
          <w:rFonts w:ascii="Arial" w:hAnsi="Arial" w:cs="Arial"/>
          <w:sz w:val="20"/>
          <w:szCs w:val="20"/>
        </w:rPr>
        <w:t>Communauté de Communes</w:t>
      </w:r>
      <w:r w:rsidR="003F7260">
        <w:rPr>
          <w:rFonts w:ascii="Arial" w:hAnsi="Arial" w:cs="Arial"/>
          <w:sz w:val="20"/>
          <w:szCs w:val="20"/>
        </w:rPr>
        <w:t xml:space="preserve"> </w:t>
      </w:r>
      <w:r>
        <w:rPr>
          <w:rFonts w:ascii="Arial" w:hAnsi="Arial" w:cs="Arial"/>
          <w:sz w:val="20"/>
          <w:szCs w:val="20"/>
        </w:rPr>
        <w:t xml:space="preserve">et </w:t>
      </w:r>
      <w:r w:rsidR="00D85F7D">
        <w:rPr>
          <w:rFonts w:ascii="Arial" w:hAnsi="Arial" w:cs="Arial"/>
          <w:sz w:val="20"/>
          <w:szCs w:val="20"/>
        </w:rPr>
        <w:t>du SDE 07</w:t>
      </w:r>
      <w:r>
        <w:rPr>
          <w:rFonts w:ascii="Arial" w:hAnsi="Arial" w:cs="Arial"/>
          <w:sz w:val="20"/>
          <w:szCs w:val="20"/>
        </w:rPr>
        <w:t xml:space="preserve"> ont convenu de plusieurs axes d’intervention sur lesquels les deux structures se révèlent complémentaires. </w:t>
      </w:r>
    </w:p>
    <w:p w14:paraId="468158EB" w14:textId="77777777" w:rsidR="004C36FD" w:rsidRPr="0096674D" w:rsidRDefault="004C36FD" w:rsidP="00E72A46">
      <w:pPr>
        <w:jc w:val="both"/>
        <w:rPr>
          <w:rFonts w:ascii="Arial" w:hAnsi="Arial" w:cs="Arial"/>
          <w:sz w:val="20"/>
          <w:szCs w:val="20"/>
        </w:rPr>
      </w:pPr>
    </w:p>
    <w:p w14:paraId="6B3D0C34" w14:textId="77777777" w:rsidR="00630080" w:rsidRDefault="005A3FA7" w:rsidP="00E72A46">
      <w:pPr>
        <w:pStyle w:val="Titre2"/>
        <w:numPr>
          <w:ilvl w:val="0"/>
          <w:numId w:val="3"/>
        </w:numPr>
      </w:pPr>
      <w:r>
        <w:t>Prospective et plan d’actions</w:t>
      </w:r>
      <w:r w:rsidR="00630080">
        <w:t xml:space="preserve"> </w:t>
      </w:r>
      <w:r>
        <w:t>transition énergétique sur le</w:t>
      </w:r>
      <w:r w:rsidR="00630080">
        <w:t xml:space="preserve"> territoire</w:t>
      </w:r>
      <w:r w:rsidR="00143279">
        <w:t xml:space="preserve"> </w:t>
      </w:r>
      <w:r w:rsidR="00630080">
        <w:t>:</w:t>
      </w:r>
    </w:p>
    <w:p w14:paraId="200A291E" w14:textId="77777777" w:rsidR="00630080" w:rsidRDefault="00630080" w:rsidP="00E72A46">
      <w:pPr>
        <w:jc w:val="both"/>
        <w:rPr>
          <w:rFonts w:ascii="Arial" w:hAnsi="Arial" w:cs="Arial"/>
          <w:sz w:val="20"/>
        </w:rPr>
      </w:pPr>
    </w:p>
    <w:p w14:paraId="40D8320D" w14:textId="77777777" w:rsidR="005A1476" w:rsidRDefault="005A1476" w:rsidP="00E72A46">
      <w:pPr>
        <w:jc w:val="both"/>
        <w:rPr>
          <w:rFonts w:ascii="Arial" w:hAnsi="Arial" w:cs="Arial"/>
          <w:sz w:val="20"/>
        </w:rPr>
      </w:pPr>
      <w:r>
        <w:rPr>
          <w:rFonts w:ascii="Arial" w:hAnsi="Arial" w:cs="Arial"/>
          <w:sz w:val="20"/>
        </w:rPr>
        <w:t>La loi TECV a intégré dans le contenu des PCAET des axes de travail concernant l’énergie. Ainsi, l’intercommunalité est en charge de produire le plan d’action et l’AODE apporte naturellement sa contribution à ce document.</w:t>
      </w:r>
    </w:p>
    <w:p w14:paraId="4104E182" w14:textId="59AF62D5" w:rsidR="005A1476" w:rsidRDefault="005A1476" w:rsidP="00E72A46">
      <w:pPr>
        <w:jc w:val="both"/>
        <w:rPr>
          <w:rFonts w:ascii="Arial" w:hAnsi="Arial" w:cs="Arial"/>
          <w:sz w:val="20"/>
        </w:rPr>
      </w:pPr>
      <w:r>
        <w:rPr>
          <w:rFonts w:ascii="Arial" w:hAnsi="Arial" w:cs="Arial"/>
          <w:sz w:val="20"/>
        </w:rPr>
        <w:t xml:space="preserve">Ainsi, </w:t>
      </w:r>
      <w:r w:rsidR="00D85F7D">
        <w:rPr>
          <w:rFonts w:ascii="Arial" w:hAnsi="Arial" w:cs="Arial"/>
          <w:sz w:val="20"/>
        </w:rPr>
        <w:t>SDE 07</w:t>
      </w:r>
      <w:r>
        <w:rPr>
          <w:rFonts w:ascii="Arial" w:hAnsi="Arial" w:cs="Arial"/>
          <w:sz w:val="20"/>
        </w:rPr>
        <w:t xml:space="preserve"> </w:t>
      </w:r>
      <w:r w:rsidR="00645D92">
        <w:rPr>
          <w:rFonts w:ascii="Arial" w:hAnsi="Arial" w:cs="Arial"/>
          <w:sz w:val="20"/>
        </w:rPr>
        <w:t xml:space="preserve"> </w:t>
      </w:r>
      <w:commentRangeStart w:id="0"/>
      <w:commentRangeStart w:id="1"/>
      <w:commentRangeStart w:id="2"/>
      <w:r w:rsidR="00E66D04">
        <w:rPr>
          <w:rFonts w:ascii="Arial" w:hAnsi="Arial" w:cs="Arial"/>
          <w:sz w:val="20"/>
        </w:rPr>
        <w:t>concourt</w:t>
      </w:r>
      <w:commentRangeEnd w:id="0"/>
      <w:r w:rsidR="00875FF9">
        <w:rPr>
          <w:rStyle w:val="Marquedecommentaire"/>
        </w:rPr>
        <w:commentReference w:id="0"/>
      </w:r>
      <w:commentRangeEnd w:id="1"/>
      <w:r w:rsidR="00D16497">
        <w:rPr>
          <w:rStyle w:val="Marquedecommentaire"/>
        </w:rPr>
        <w:commentReference w:id="1"/>
      </w:r>
      <w:commentRangeEnd w:id="2"/>
      <w:r w:rsidR="00D16497">
        <w:rPr>
          <w:rStyle w:val="Marquedecommentaire"/>
        </w:rPr>
        <w:commentReference w:id="2"/>
      </w:r>
      <w:r w:rsidR="00E66D04">
        <w:rPr>
          <w:rFonts w:ascii="Arial" w:hAnsi="Arial" w:cs="Arial"/>
          <w:sz w:val="20"/>
        </w:rPr>
        <w:t xml:space="preserve"> </w:t>
      </w:r>
      <w:r w:rsidR="0086663B">
        <w:rPr>
          <w:rFonts w:ascii="Arial" w:hAnsi="Arial" w:cs="Arial"/>
          <w:sz w:val="20"/>
        </w:rPr>
        <w:t xml:space="preserve">à </w:t>
      </w:r>
      <w:r w:rsidR="00645D92">
        <w:rPr>
          <w:rFonts w:ascii="Arial" w:hAnsi="Arial" w:cs="Arial"/>
          <w:sz w:val="20"/>
        </w:rPr>
        <w:t>la réalisation des parties du PCAET qui concernent les distributions d’énergie en mettant notamment à disposition l’ensemble des informations en sa possession (consommations d’électricité, de gaz, production d’énergie renouvelable</w:t>
      </w:r>
      <w:r w:rsidR="0086663B">
        <w:rPr>
          <w:rFonts w:ascii="Arial" w:hAnsi="Arial" w:cs="Arial"/>
          <w:sz w:val="20"/>
        </w:rPr>
        <w:t>, planification</w:t>
      </w:r>
      <w:r w:rsidR="00645D92">
        <w:rPr>
          <w:rFonts w:ascii="Arial" w:hAnsi="Arial" w:cs="Arial"/>
          <w:sz w:val="20"/>
        </w:rPr>
        <w:t xml:space="preserve">…).  </w:t>
      </w:r>
    </w:p>
    <w:p w14:paraId="734C0852" w14:textId="386F5939" w:rsidR="007A6AE1" w:rsidRDefault="00645D92" w:rsidP="00E72A46">
      <w:pPr>
        <w:jc w:val="both"/>
        <w:rPr>
          <w:rFonts w:ascii="Arial" w:hAnsi="Arial" w:cs="Arial"/>
          <w:sz w:val="20"/>
        </w:rPr>
      </w:pPr>
      <w:r>
        <w:rPr>
          <w:rFonts w:ascii="Arial" w:hAnsi="Arial" w:cs="Arial"/>
          <w:sz w:val="20"/>
        </w:rPr>
        <w:t xml:space="preserve">Après avoir dressé un état des lieux,  les partenaires travailleront sur une prospective territoriale, </w:t>
      </w:r>
      <w:r w:rsidR="00D85F7D">
        <w:rPr>
          <w:rFonts w:ascii="Arial" w:hAnsi="Arial" w:cs="Arial"/>
          <w:sz w:val="20"/>
        </w:rPr>
        <w:t>SDE 07</w:t>
      </w:r>
      <w:r>
        <w:rPr>
          <w:rFonts w:ascii="Arial" w:hAnsi="Arial" w:cs="Arial"/>
          <w:sz w:val="20"/>
        </w:rPr>
        <w:t xml:space="preserve"> fournissant le logiciel PROSPER.</w:t>
      </w:r>
      <w:r w:rsidR="007A6AE1">
        <w:rPr>
          <w:rFonts w:ascii="Arial" w:hAnsi="Arial" w:cs="Arial"/>
          <w:sz w:val="20"/>
        </w:rPr>
        <w:t xml:space="preserve"> </w:t>
      </w:r>
    </w:p>
    <w:p w14:paraId="22A532B1" w14:textId="77777777" w:rsidR="00DE18EC" w:rsidRDefault="00DE18EC" w:rsidP="00E72A46">
      <w:pPr>
        <w:jc w:val="both"/>
        <w:rPr>
          <w:rFonts w:ascii="Arial" w:hAnsi="Arial" w:cs="Arial"/>
          <w:sz w:val="20"/>
        </w:rPr>
      </w:pPr>
    </w:p>
    <w:p w14:paraId="425C1C84" w14:textId="09DC2216" w:rsidR="00DE18EC" w:rsidRPr="0064478C" w:rsidRDefault="00DE18EC" w:rsidP="00DE1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4478C">
        <w:rPr>
          <w:rFonts w:ascii="Arial" w:hAnsi="Arial" w:cs="Arial"/>
          <w:sz w:val="20"/>
        </w:rPr>
        <w:t xml:space="preserve">Cette consultation est mise en œuvre gratuitement par </w:t>
      </w:r>
      <w:r w:rsidR="00D85F7D">
        <w:rPr>
          <w:rFonts w:ascii="Arial" w:hAnsi="Arial" w:cs="Arial"/>
          <w:sz w:val="20"/>
        </w:rPr>
        <w:t>SDE 07</w:t>
      </w:r>
      <w:r>
        <w:rPr>
          <w:rFonts w:ascii="Arial" w:hAnsi="Arial" w:cs="Arial"/>
          <w:sz w:val="20"/>
        </w:rPr>
        <w:t>.</w:t>
      </w:r>
    </w:p>
    <w:p w14:paraId="62BED86E" w14:textId="77777777" w:rsidR="00DE18EC" w:rsidRPr="0064478C" w:rsidRDefault="00DE18EC" w:rsidP="00DE1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p>
    <w:p w14:paraId="4E81E40E" w14:textId="708B2455" w:rsidR="00DE18EC" w:rsidRPr="0064478C" w:rsidRDefault="00D85F7D" w:rsidP="00DE1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Pr>
          <w:rFonts w:ascii="Arial" w:hAnsi="Arial" w:cs="Arial"/>
          <w:sz w:val="20"/>
        </w:rPr>
        <w:t>SDE 07</w:t>
      </w:r>
      <w:r w:rsidR="00DE18EC" w:rsidRPr="0064478C">
        <w:rPr>
          <w:rFonts w:ascii="Arial" w:hAnsi="Arial" w:cs="Arial"/>
          <w:sz w:val="20"/>
        </w:rPr>
        <w:t xml:space="preserve"> animera un groupe de travail des EPCI utilisateur de l’outil dans le but d’apporter une amélioration continue à l’outil en fonction des retours des utilisateurs. </w:t>
      </w:r>
    </w:p>
    <w:p w14:paraId="6816BCBC" w14:textId="77777777" w:rsidR="00DE18EC" w:rsidRPr="0064478C" w:rsidRDefault="00DE18EC" w:rsidP="00DE18EC">
      <w:pPr>
        <w:jc w:val="both"/>
        <w:rPr>
          <w:rFonts w:ascii="Arial" w:hAnsi="Arial" w:cs="Arial"/>
          <w:sz w:val="20"/>
        </w:rPr>
      </w:pPr>
    </w:p>
    <w:p w14:paraId="4B53555C" w14:textId="77777777" w:rsidR="00DE18EC" w:rsidRPr="0064478C" w:rsidRDefault="00DE18EC" w:rsidP="00DE1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4478C">
        <w:rPr>
          <w:rFonts w:ascii="Arial" w:hAnsi="Arial" w:cs="Arial"/>
          <w:sz w:val="20"/>
        </w:rPr>
        <w:t xml:space="preserve">Les limites d’usage des données énergétiques présentées sont ici communiquées à la collectivité, avant la signature de la présente convention. </w:t>
      </w:r>
    </w:p>
    <w:p w14:paraId="56FE74D3" w14:textId="77777777" w:rsidR="00DE18EC" w:rsidRPr="0064478C" w:rsidRDefault="00DE18EC" w:rsidP="00DE18EC">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jc w:val="both"/>
        <w:rPr>
          <w:rFonts w:ascii="Arial" w:hAnsi="Arial" w:cs="Arial"/>
          <w:sz w:val="20"/>
        </w:rPr>
      </w:pPr>
      <w:r w:rsidRPr="0064478C">
        <w:rPr>
          <w:rFonts w:ascii="Arial" w:hAnsi="Arial" w:cs="Arial"/>
          <w:sz w:val="20"/>
        </w:rPr>
        <w:tab/>
      </w:r>
      <w:r w:rsidRPr="0064478C">
        <w:rPr>
          <w:rFonts w:ascii="Arial" w:hAnsi="Arial" w:cs="Arial"/>
          <w:sz w:val="20"/>
        </w:rPr>
        <w:tab/>
      </w:r>
      <w:r w:rsidRPr="0064478C">
        <w:rPr>
          <w:rFonts w:ascii="Arial" w:hAnsi="Arial" w:cs="Arial"/>
          <w:sz w:val="20"/>
        </w:rPr>
        <w:tab/>
      </w:r>
      <w:r w:rsidRPr="0064478C">
        <w:rPr>
          <w:rFonts w:ascii="Arial" w:hAnsi="Arial" w:cs="Arial"/>
          <w:sz w:val="20"/>
        </w:rPr>
        <w:tab/>
      </w:r>
      <w:r w:rsidRPr="0064478C">
        <w:rPr>
          <w:rFonts w:ascii="Arial" w:hAnsi="Arial" w:cs="Arial"/>
          <w:sz w:val="20"/>
        </w:rPr>
        <w:tab/>
      </w:r>
      <w:r w:rsidRPr="0064478C">
        <w:rPr>
          <w:rFonts w:ascii="Arial" w:hAnsi="Arial" w:cs="Arial"/>
          <w:sz w:val="20"/>
        </w:rPr>
        <w:tab/>
      </w:r>
      <w:r w:rsidRPr="0064478C">
        <w:rPr>
          <w:rFonts w:ascii="Arial" w:hAnsi="Arial" w:cs="Arial"/>
          <w:sz w:val="20"/>
        </w:rPr>
        <w:tab/>
      </w:r>
      <w:r w:rsidRPr="0064478C">
        <w:rPr>
          <w:rFonts w:ascii="Arial" w:hAnsi="Arial" w:cs="Arial"/>
          <w:sz w:val="20"/>
        </w:rPr>
        <w:tab/>
      </w:r>
      <w:r w:rsidRPr="0064478C">
        <w:rPr>
          <w:rFonts w:ascii="Arial" w:hAnsi="Arial" w:cs="Arial"/>
          <w:sz w:val="20"/>
        </w:rPr>
        <w:tab/>
      </w:r>
    </w:p>
    <w:p w14:paraId="7AD4AAA6" w14:textId="77777777" w:rsidR="00DE18EC" w:rsidRPr="0064478C" w:rsidRDefault="00DE18EC" w:rsidP="00DE1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4478C">
        <w:rPr>
          <w:rFonts w:ascii="Arial" w:hAnsi="Arial" w:cs="Arial"/>
          <w:sz w:val="20"/>
        </w:rPr>
        <w:t xml:space="preserve">Ces données énergétiques sont fournies dans leur état de précision existant. Les données correspondent à l’implémentation des données gratuites, notamment issue de l’OREGES, sur le seul territoire de la collectivité. </w:t>
      </w:r>
    </w:p>
    <w:p w14:paraId="4BA3A701" w14:textId="77777777" w:rsidR="00DE18EC" w:rsidRPr="0064478C" w:rsidRDefault="00DE18EC" w:rsidP="00DE1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4478C">
        <w:rPr>
          <w:rFonts w:ascii="Arial" w:hAnsi="Arial" w:cs="Arial"/>
          <w:sz w:val="20"/>
        </w:rPr>
        <w:t>Le SDE 07 ne garantit en aucune façon la fiabilité, l’exhaustivité et la précision de données affichées. La collectivité renonce par conséquent à tout recours fondé sur ce degré de précision ou de fiabilité.</w:t>
      </w:r>
    </w:p>
    <w:p w14:paraId="604A9F36" w14:textId="369BB7C7" w:rsidR="00DE18EC" w:rsidRPr="0064478C" w:rsidRDefault="00DE18EC" w:rsidP="00DE1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4478C">
        <w:rPr>
          <w:rFonts w:ascii="Arial" w:hAnsi="Arial" w:cs="Arial"/>
          <w:sz w:val="20"/>
        </w:rPr>
        <w:t xml:space="preserve">Un travail de vérification des données pour être porté par l’EPCI en lien avec </w:t>
      </w:r>
      <w:r w:rsidR="00D85F7D">
        <w:rPr>
          <w:rFonts w:ascii="Arial" w:hAnsi="Arial" w:cs="Arial"/>
          <w:sz w:val="20"/>
        </w:rPr>
        <w:t>SDE 07</w:t>
      </w:r>
      <w:r w:rsidRPr="0064478C">
        <w:rPr>
          <w:rFonts w:ascii="Arial" w:hAnsi="Arial" w:cs="Arial"/>
          <w:sz w:val="20"/>
        </w:rPr>
        <w:t xml:space="preserve"> pour améliorer la précision des données.</w:t>
      </w:r>
    </w:p>
    <w:p w14:paraId="29CAD042" w14:textId="77777777" w:rsidR="00DE18EC" w:rsidRPr="0064478C" w:rsidRDefault="00DE18EC" w:rsidP="00DE18EC">
      <w:pPr>
        <w:jc w:val="both"/>
        <w:rPr>
          <w:rFonts w:ascii="Arial" w:hAnsi="Arial" w:cs="Arial"/>
          <w:sz w:val="20"/>
        </w:rPr>
      </w:pPr>
    </w:p>
    <w:p w14:paraId="64A42E32" w14:textId="77777777" w:rsidR="00DE18EC" w:rsidRPr="0064478C" w:rsidRDefault="00DE18EC" w:rsidP="00DE1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4478C">
        <w:rPr>
          <w:rFonts w:ascii="Arial" w:hAnsi="Arial" w:cs="Arial"/>
          <w:sz w:val="20"/>
        </w:rPr>
        <w:t>En signant cette convention, la collectivité s’engage :</w:t>
      </w:r>
    </w:p>
    <w:p w14:paraId="098D132D" w14:textId="77777777" w:rsidR="00DE18EC" w:rsidRPr="0064478C" w:rsidRDefault="00DE18EC" w:rsidP="00DE18EC">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4478C">
        <w:rPr>
          <w:rFonts w:ascii="Arial" w:hAnsi="Arial" w:cs="Arial"/>
          <w:sz w:val="20"/>
        </w:rPr>
        <w:t xml:space="preserve">à respecter la convention de partenariat technique, </w:t>
      </w:r>
    </w:p>
    <w:p w14:paraId="0425651E" w14:textId="77777777" w:rsidR="00DE18EC" w:rsidRPr="0064478C" w:rsidRDefault="00DE18EC" w:rsidP="00DE18EC">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4478C">
        <w:rPr>
          <w:rFonts w:ascii="Arial" w:hAnsi="Arial" w:cs="Arial"/>
          <w:sz w:val="20"/>
        </w:rPr>
        <w:t>à respecter les conditions d’usages des données mises à consultation, à savoir que la collectivité ne peut les mettre à libre disposition du public ou les utiliser à des fins commerciales,</w:t>
      </w:r>
    </w:p>
    <w:p w14:paraId="29A4D31E" w14:textId="77777777" w:rsidR="00DE18EC" w:rsidRPr="0064478C" w:rsidRDefault="00DE18EC" w:rsidP="00DE18EC">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4478C">
        <w:rPr>
          <w:rFonts w:ascii="Arial" w:hAnsi="Arial" w:cs="Arial"/>
          <w:sz w:val="20"/>
        </w:rPr>
        <w:t xml:space="preserve">à ne pas divulguer ses identifiant et mot de passe. </w:t>
      </w:r>
    </w:p>
    <w:p w14:paraId="3343E79D" w14:textId="77777777" w:rsidR="00DE18EC" w:rsidRPr="0064478C" w:rsidRDefault="00DE18EC" w:rsidP="00DE18EC">
      <w:pPr>
        <w:jc w:val="both"/>
        <w:rPr>
          <w:rFonts w:ascii="Arial" w:hAnsi="Arial" w:cs="Arial"/>
          <w:sz w:val="20"/>
        </w:rPr>
      </w:pPr>
    </w:p>
    <w:p w14:paraId="4F1930F9" w14:textId="2A59247D" w:rsidR="00DE18EC" w:rsidRPr="0064478C" w:rsidRDefault="00DE18EC" w:rsidP="00DE18EC">
      <w:pPr>
        <w:jc w:val="both"/>
        <w:rPr>
          <w:rFonts w:ascii="Arial" w:hAnsi="Arial" w:cs="Arial"/>
          <w:sz w:val="20"/>
        </w:rPr>
      </w:pPr>
      <w:r w:rsidRPr="0064478C">
        <w:rPr>
          <w:rFonts w:ascii="Arial" w:hAnsi="Arial" w:cs="Arial"/>
          <w:sz w:val="20"/>
        </w:rPr>
        <w:t>L’outil offre la possibilité d’extraire les données de travail en cas de fin de mise à disposition de l’outil PROS</w:t>
      </w:r>
      <w:r w:rsidR="007D35BE">
        <w:rPr>
          <w:rFonts w:ascii="Arial" w:hAnsi="Arial" w:cs="Arial"/>
          <w:sz w:val="20"/>
        </w:rPr>
        <w:t>P</w:t>
      </w:r>
      <w:r w:rsidRPr="0064478C">
        <w:rPr>
          <w:rFonts w:ascii="Arial" w:hAnsi="Arial" w:cs="Arial"/>
          <w:sz w:val="20"/>
        </w:rPr>
        <w:t xml:space="preserve">ER par </w:t>
      </w:r>
      <w:r w:rsidR="00D85F7D">
        <w:rPr>
          <w:rFonts w:ascii="Arial" w:hAnsi="Arial" w:cs="Arial"/>
          <w:sz w:val="20"/>
        </w:rPr>
        <w:t>SDE 07</w:t>
      </w:r>
      <w:r w:rsidRPr="0064478C">
        <w:rPr>
          <w:rFonts w:ascii="Arial" w:hAnsi="Arial" w:cs="Arial"/>
          <w:sz w:val="20"/>
        </w:rPr>
        <w:t xml:space="preserve"> pour que l’investissement technique des utilisateurs puisse toujours être valorisé. </w:t>
      </w:r>
    </w:p>
    <w:p w14:paraId="1478B07A" w14:textId="77777777" w:rsidR="00DE18EC" w:rsidRPr="0064478C" w:rsidRDefault="00DE18EC" w:rsidP="00DE18EC">
      <w:pPr>
        <w:jc w:val="both"/>
        <w:rPr>
          <w:rFonts w:ascii="Arial" w:hAnsi="Arial" w:cs="Arial"/>
          <w:sz w:val="20"/>
        </w:rPr>
      </w:pPr>
    </w:p>
    <w:p w14:paraId="751700FF" w14:textId="0DDD94DA" w:rsidR="00DE18EC" w:rsidRPr="0064478C" w:rsidRDefault="00D85F7D" w:rsidP="00DE18EC">
      <w:pPr>
        <w:jc w:val="both"/>
        <w:rPr>
          <w:rFonts w:ascii="Arial" w:hAnsi="Arial" w:cs="Arial"/>
          <w:sz w:val="20"/>
        </w:rPr>
      </w:pPr>
      <w:r>
        <w:rPr>
          <w:rFonts w:ascii="Arial" w:hAnsi="Arial" w:cs="Arial"/>
          <w:sz w:val="20"/>
        </w:rPr>
        <w:t>SDE 07</w:t>
      </w:r>
      <w:r w:rsidR="00DE18EC" w:rsidRPr="0064478C">
        <w:rPr>
          <w:rFonts w:ascii="Arial" w:hAnsi="Arial" w:cs="Arial"/>
          <w:sz w:val="20"/>
        </w:rPr>
        <w:t xml:space="preserve"> proposera également  une mise à disposition des données traité à l’ensemble du Département pour les services  de la Région Auvergne Rhône-Alpes.</w:t>
      </w:r>
    </w:p>
    <w:p w14:paraId="369662E1" w14:textId="77777777" w:rsidR="00DE18EC" w:rsidRDefault="00DE18EC" w:rsidP="00E72A46">
      <w:pPr>
        <w:jc w:val="both"/>
        <w:rPr>
          <w:rFonts w:ascii="Arial" w:hAnsi="Arial" w:cs="Arial"/>
          <w:sz w:val="20"/>
        </w:rPr>
      </w:pPr>
    </w:p>
    <w:p w14:paraId="46E838A9" w14:textId="22BEC35D" w:rsidR="00645D92" w:rsidRDefault="007A6AE1" w:rsidP="00E72A46">
      <w:pPr>
        <w:jc w:val="both"/>
        <w:rPr>
          <w:rFonts w:ascii="Arial" w:hAnsi="Arial" w:cs="Arial"/>
          <w:sz w:val="20"/>
        </w:rPr>
      </w:pPr>
      <w:r>
        <w:rPr>
          <w:rFonts w:ascii="Arial" w:hAnsi="Arial" w:cs="Arial"/>
          <w:sz w:val="20"/>
        </w:rPr>
        <w:t>Les deux partenaires définiront ainsi un schéma directeur énergétique qu’</w:t>
      </w:r>
      <w:r w:rsidR="00D85F7D">
        <w:rPr>
          <w:rFonts w:ascii="Arial" w:hAnsi="Arial" w:cs="Arial"/>
          <w:sz w:val="20"/>
        </w:rPr>
        <w:t>SDE 07</w:t>
      </w:r>
      <w:r>
        <w:rPr>
          <w:rFonts w:ascii="Arial" w:hAnsi="Arial" w:cs="Arial"/>
          <w:sz w:val="20"/>
        </w:rPr>
        <w:t xml:space="preserve"> fera valoir auprès des gestionnaires de réseau et du Schéma Régional de Raccordement aux Réseaux des Energies Renouvelables</w:t>
      </w:r>
      <w:r w:rsidR="0086663B">
        <w:rPr>
          <w:rFonts w:ascii="Arial" w:hAnsi="Arial" w:cs="Arial"/>
          <w:sz w:val="20"/>
        </w:rPr>
        <w:t xml:space="preserve"> (S3REnR)</w:t>
      </w:r>
      <w:r>
        <w:rPr>
          <w:rFonts w:ascii="Arial" w:hAnsi="Arial" w:cs="Arial"/>
          <w:sz w:val="20"/>
        </w:rPr>
        <w:t>.</w:t>
      </w:r>
    </w:p>
    <w:p w14:paraId="55D2836F" w14:textId="77777777" w:rsidR="00143279" w:rsidRPr="005C4083" w:rsidRDefault="00143279" w:rsidP="00E72A46">
      <w:pPr>
        <w:jc w:val="both"/>
        <w:rPr>
          <w:rFonts w:ascii="Arial" w:hAnsi="Arial" w:cs="Arial"/>
          <w:sz w:val="20"/>
        </w:rPr>
      </w:pPr>
    </w:p>
    <w:p w14:paraId="08092394" w14:textId="77777777" w:rsidR="00630080" w:rsidRDefault="007A6AE1" w:rsidP="00E72A46">
      <w:pPr>
        <w:jc w:val="both"/>
        <w:rPr>
          <w:rFonts w:ascii="Arial" w:hAnsi="Arial" w:cs="Arial"/>
          <w:sz w:val="20"/>
        </w:rPr>
      </w:pPr>
      <w:r w:rsidRPr="005C4083">
        <w:rPr>
          <w:rFonts w:ascii="Arial" w:hAnsi="Arial" w:cs="Arial"/>
          <w:sz w:val="20"/>
        </w:rPr>
        <w:t>En effet, ce schéma directeur traite notamment</w:t>
      </w:r>
      <w:r w:rsidR="00630080" w:rsidRPr="005C4083">
        <w:rPr>
          <w:rFonts w:ascii="Arial" w:hAnsi="Arial" w:cs="Arial"/>
          <w:sz w:val="20"/>
        </w:rPr>
        <w:t xml:space="preserve"> </w:t>
      </w:r>
      <w:r w:rsidRPr="005C4083">
        <w:rPr>
          <w:rFonts w:ascii="Arial" w:hAnsi="Arial" w:cs="Arial"/>
          <w:sz w:val="20"/>
        </w:rPr>
        <w:t>de la problématique complexe que représente la définition des zones permettant une implantation harmonieuse des productions d’énergies renouvelables</w:t>
      </w:r>
      <w:r w:rsidR="005C4083" w:rsidRPr="005C4083">
        <w:rPr>
          <w:rFonts w:ascii="Arial" w:hAnsi="Arial" w:cs="Arial"/>
          <w:sz w:val="20"/>
        </w:rPr>
        <w:t xml:space="preserve"> </w:t>
      </w:r>
      <w:r w:rsidR="0086663B">
        <w:rPr>
          <w:rFonts w:ascii="Arial" w:hAnsi="Arial" w:cs="Arial"/>
          <w:sz w:val="20"/>
        </w:rPr>
        <w:t xml:space="preserve">qui </w:t>
      </w:r>
      <w:r w:rsidR="005C4083" w:rsidRPr="005C4083">
        <w:rPr>
          <w:rFonts w:ascii="Arial" w:hAnsi="Arial" w:cs="Arial"/>
          <w:sz w:val="20"/>
        </w:rPr>
        <w:t>inject</w:t>
      </w:r>
      <w:r w:rsidR="0086663B">
        <w:rPr>
          <w:rFonts w:ascii="Arial" w:hAnsi="Arial" w:cs="Arial"/>
          <w:sz w:val="20"/>
        </w:rPr>
        <w:t>ent de</w:t>
      </w:r>
      <w:r w:rsidR="005C4083" w:rsidRPr="005C4083">
        <w:rPr>
          <w:rFonts w:ascii="Arial" w:hAnsi="Arial" w:cs="Arial"/>
          <w:sz w:val="20"/>
        </w:rPr>
        <w:t xml:space="preserve"> </w:t>
      </w:r>
      <w:r w:rsidR="0086663B">
        <w:rPr>
          <w:rFonts w:ascii="Arial" w:hAnsi="Arial" w:cs="Arial"/>
          <w:sz w:val="20"/>
        </w:rPr>
        <w:t>l’électricité ou du</w:t>
      </w:r>
      <w:r w:rsidR="00630080" w:rsidRPr="005C4083">
        <w:rPr>
          <w:rFonts w:ascii="Arial" w:hAnsi="Arial" w:cs="Arial"/>
          <w:sz w:val="20"/>
        </w:rPr>
        <w:t xml:space="preserve"> biogaz</w:t>
      </w:r>
      <w:r w:rsidRPr="005C4083">
        <w:rPr>
          <w:rFonts w:ascii="Arial" w:hAnsi="Arial" w:cs="Arial"/>
          <w:sz w:val="20"/>
        </w:rPr>
        <w:t xml:space="preserve"> </w:t>
      </w:r>
      <w:r w:rsidR="005C4083" w:rsidRPr="005C4083">
        <w:rPr>
          <w:rFonts w:ascii="Arial" w:hAnsi="Arial" w:cs="Arial"/>
          <w:sz w:val="20"/>
        </w:rPr>
        <w:t>dans les réseaux</w:t>
      </w:r>
      <w:r w:rsidR="00630080" w:rsidRPr="005C4083">
        <w:rPr>
          <w:rFonts w:ascii="Arial" w:hAnsi="Arial" w:cs="Arial"/>
          <w:sz w:val="20"/>
        </w:rPr>
        <w:t>.</w:t>
      </w:r>
    </w:p>
    <w:p w14:paraId="61A6879B" w14:textId="77777777" w:rsidR="007A6AE1" w:rsidRDefault="007A6AE1" w:rsidP="00E72A46">
      <w:pPr>
        <w:jc w:val="both"/>
        <w:rPr>
          <w:rFonts w:ascii="Arial" w:hAnsi="Arial" w:cs="Arial"/>
          <w:sz w:val="20"/>
        </w:rPr>
      </w:pPr>
    </w:p>
    <w:p w14:paraId="4CAD30E8" w14:textId="77777777" w:rsidR="007A6AE1" w:rsidRPr="005C4083" w:rsidRDefault="005C4083" w:rsidP="00E72A46">
      <w:pPr>
        <w:jc w:val="both"/>
        <w:rPr>
          <w:rFonts w:ascii="Arial" w:hAnsi="Arial" w:cs="Arial"/>
          <w:sz w:val="20"/>
        </w:rPr>
      </w:pPr>
      <w:r w:rsidRPr="005C4083">
        <w:rPr>
          <w:rFonts w:ascii="Arial" w:hAnsi="Arial" w:cs="Arial"/>
          <w:sz w:val="20"/>
        </w:rPr>
        <w:t xml:space="preserve">Dans la perspective d’un élargissement des services publics de distribution de gaz combustible ou </w:t>
      </w:r>
      <w:r w:rsidR="007A6AE1" w:rsidRPr="005C4083">
        <w:rPr>
          <w:rFonts w:ascii="Arial" w:hAnsi="Arial" w:cs="Arial"/>
          <w:sz w:val="20"/>
        </w:rPr>
        <w:t xml:space="preserve">de chaleur, </w:t>
      </w:r>
      <w:r w:rsidRPr="005C4083">
        <w:rPr>
          <w:rFonts w:ascii="Arial" w:hAnsi="Arial" w:cs="Arial"/>
          <w:sz w:val="20"/>
        </w:rPr>
        <w:t xml:space="preserve">les partenaires </w:t>
      </w:r>
      <w:r w:rsidR="007A6AE1" w:rsidRPr="005C4083">
        <w:rPr>
          <w:rFonts w:ascii="Arial" w:hAnsi="Arial" w:cs="Arial"/>
          <w:sz w:val="20"/>
        </w:rPr>
        <w:t>étudier</w:t>
      </w:r>
      <w:r w:rsidRPr="005C4083">
        <w:rPr>
          <w:rFonts w:ascii="Arial" w:hAnsi="Arial" w:cs="Arial"/>
          <w:sz w:val="20"/>
        </w:rPr>
        <w:t>ont</w:t>
      </w:r>
      <w:r w:rsidR="007A6AE1" w:rsidRPr="005C4083">
        <w:rPr>
          <w:rFonts w:ascii="Arial" w:hAnsi="Arial" w:cs="Arial"/>
          <w:sz w:val="20"/>
        </w:rPr>
        <w:t xml:space="preserve"> la mise en œuvre d’un service public au travers d’une étude de faisabilité technico-économique.</w:t>
      </w:r>
    </w:p>
    <w:p w14:paraId="2B3A07D4" w14:textId="77777777" w:rsidR="00630080" w:rsidRDefault="00630080" w:rsidP="00E72A46">
      <w:pPr>
        <w:jc w:val="both"/>
        <w:rPr>
          <w:rFonts w:ascii="Arial" w:hAnsi="Arial" w:cs="Arial"/>
          <w:sz w:val="20"/>
        </w:rPr>
      </w:pPr>
    </w:p>
    <w:p w14:paraId="6C4B17CB" w14:textId="77777777" w:rsidR="00A548C9" w:rsidRDefault="00A548C9" w:rsidP="00E72A46">
      <w:pPr>
        <w:pStyle w:val="Titre2"/>
        <w:ind w:left="720"/>
      </w:pPr>
    </w:p>
    <w:p w14:paraId="17DCC767" w14:textId="77777777" w:rsidR="00630080" w:rsidRDefault="00630080" w:rsidP="00E72A46">
      <w:pPr>
        <w:pStyle w:val="Titre2"/>
        <w:numPr>
          <w:ilvl w:val="0"/>
          <w:numId w:val="3"/>
        </w:numPr>
      </w:pPr>
      <w:r>
        <w:t xml:space="preserve"> </w:t>
      </w:r>
      <w:r w:rsidR="005C4083">
        <w:t xml:space="preserve">Incitation et </w:t>
      </w:r>
      <w:r w:rsidR="00FC5E51">
        <w:t xml:space="preserve">accompagnement à la </w:t>
      </w:r>
      <w:r>
        <w:t>maîtrise de l’énergie par les collectivités locales (</w:t>
      </w:r>
      <w:r w:rsidR="00266A0D" w:rsidRPr="00D570C3">
        <w:t>communes</w:t>
      </w:r>
      <w:r w:rsidR="00266A0D">
        <w:t xml:space="preserve"> </w:t>
      </w:r>
      <w:r>
        <w:t>et intercommunalités) :</w:t>
      </w:r>
    </w:p>
    <w:p w14:paraId="0BDA6940" w14:textId="77777777" w:rsidR="00630080" w:rsidRDefault="00630080" w:rsidP="00E72A46">
      <w:pPr>
        <w:jc w:val="both"/>
        <w:rPr>
          <w:rFonts w:ascii="Arial" w:hAnsi="Arial" w:cs="Arial"/>
          <w:sz w:val="20"/>
        </w:rPr>
      </w:pPr>
    </w:p>
    <w:p w14:paraId="550483E1" w14:textId="77777777" w:rsidR="00B9073D" w:rsidRDefault="004D1B84" w:rsidP="00E72A46">
      <w:pPr>
        <w:jc w:val="both"/>
        <w:rPr>
          <w:rFonts w:ascii="Arial" w:hAnsi="Arial" w:cs="Arial"/>
          <w:sz w:val="20"/>
        </w:rPr>
      </w:pPr>
      <w:r>
        <w:rPr>
          <w:rFonts w:ascii="Arial" w:hAnsi="Arial" w:cs="Arial"/>
          <w:sz w:val="20"/>
        </w:rPr>
        <w:t xml:space="preserve">La réduction des consommations d’énergie sur le patrimoine public des collectivités </w:t>
      </w:r>
      <w:r w:rsidR="0035466F">
        <w:rPr>
          <w:rFonts w:ascii="Arial" w:hAnsi="Arial" w:cs="Arial"/>
          <w:sz w:val="20"/>
        </w:rPr>
        <w:t>est une composante</w:t>
      </w:r>
      <w:r>
        <w:rPr>
          <w:rFonts w:ascii="Arial" w:hAnsi="Arial" w:cs="Arial"/>
          <w:sz w:val="20"/>
        </w:rPr>
        <w:t xml:space="preserve"> </w:t>
      </w:r>
      <w:r w:rsidR="0035466F">
        <w:rPr>
          <w:rFonts w:ascii="Arial" w:hAnsi="Arial" w:cs="Arial"/>
          <w:sz w:val="20"/>
        </w:rPr>
        <w:t xml:space="preserve">incontournable des programmes locaux de transition énergétique, et nécessite un effort constamment renouvelé. </w:t>
      </w:r>
    </w:p>
    <w:p w14:paraId="29444175" w14:textId="77777777" w:rsidR="001D79B1" w:rsidRDefault="001D79B1" w:rsidP="00E72A46">
      <w:pPr>
        <w:jc w:val="both"/>
        <w:rPr>
          <w:rFonts w:ascii="Arial" w:hAnsi="Arial" w:cs="Arial"/>
          <w:sz w:val="20"/>
        </w:rPr>
      </w:pPr>
    </w:p>
    <w:p w14:paraId="3A8FDC80" w14:textId="621AF587" w:rsidR="001D79B1" w:rsidRDefault="001D79B1" w:rsidP="00E72A46">
      <w:pPr>
        <w:jc w:val="both"/>
        <w:rPr>
          <w:rFonts w:ascii="Arial" w:hAnsi="Arial" w:cs="Arial"/>
          <w:sz w:val="20"/>
        </w:rPr>
      </w:pPr>
      <w:r>
        <w:rPr>
          <w:rFonts w:ascii="Arial" w:hAnsi="Arial" w:cs="Arial"/>
          <w:sz w:val="20"/>
        </w:rPr>
        <w:t>Les deux partenaires conviendront de la mise en place d’un programme coordonné d’actions</w:t>
      </w:r>
      <w:del w:id="3" w:author="CARONNET Julien" w:date="2018-04-23T13:57:00Z">
        <w:r w:rsidDel="0072396F">
          <w:rPr>
            <w:rFonts w:ascii="Arial" w:hAnsi="Arial" w:cs="Arial"/>
            <w:sz w:val="20"/>
          </w:rPr>
          <w:delText>. Le principe retenu est une mutualisation des moyens déployés et un partage par moitié des coûts associés.</w:delText>
        </w:r>
      </w:del>
    </w:p>
    <w:p w14:paraId="3C0B00C7" w14:textId="77777777" w:rsidR="001D79B1" w:rsidRDefault="001D79B1" w:rsidP="00E72A46">
      <w:pPr>
        <w:jc w:val="both"/>
        <w:rPr>
          <w:rFonts w:ascii="Arial" w:hAnsi="Arial" w:cs="Arial"/>
          <w:sz w:val="20"/>
        </w:rPr>
      </w:pPr>
    </w:p>
    <w:p w14:paraId="0D29A9D0" w14:textId="334D45E6" w:rsidR="00B9073D" w:rsidRDefault="0035466F" w:rsidP="00E72A46">
      <w:pPr>
        <w:spacing w:before="120"/>
        <w:jc w:val="both"/>
        <w:rPr>
          <w:rFonts w:ascii="Arial" w:hAnsi="Arial" w:cs="Arial"/>
          <w:sz w:val="20"/>
        </w:rPr>
      </w:pPr>
      <w:r w:rsidRPr="00B9073D">
        <w:rPr>
          <w:rFonts w:ascii="Arial" w:hAnsi="Arial" w:cs="Arial"/>
          <w:sz w:val="20"/>
        </w:rPr>
        <w:t>En premier lieu</w:t>
      </w:r>
      <w:r w:rsidR="00467CE0">
        <w:rPr>
          <w:rFonts w:ascii="Arial" w:hAnsi="Arial" w:cs="Arial"/>
          <w:sz w:val="20"/>
        </w:rPr>
        <w:t>, le diagnostic s’appuie</w:t>
      </w:r>
      <w:r w:rsidRPr="00B9073D">
        <w:rPr>
          <w:rFonts w:ascii="Arial" w:hAnsi="Arial" w:cs="Arial"/>
          <w:sz w:val="20"/>
        </w:rPr>
        <w:t xml:space="preserve"> sur la méthodologie du «  Conseil en Energie Partagé » définie par l’ADEME, consistant à faire connaître aux communes et aux intercommunalités l’état de leurs dépenses énergétiques, et à leur apporter une aide à la décision sur les voies d’amélioration les plus opportunes ou les plus recommandées.</w:t>
      </w:r>
      <w:r w:rsidR="00CB7D2C" w:rsidRPr="00CB7D2C">
        <w:rPr>
          <w:rFonts w:ascii="Arial" w:hAnsi="Arial" w:cs="Arial"/>
          <w:sz w:val="20"/>
        </w:rPr>
        <w:t xml:space="preserve"> </w:t>
      </w:r>
      <w:r w:rsidR="00CB7D2C">
        <w:rPr>
          <w:rFonts w:ascii="Arial" w:hAnsi="Arial" w:cs="Arial"/>
          <w:sz w:val="20"/>
        </w:rPr>
        <w:t xml:space="preserve">Il est à noter qu’au titre de la valeur d’exemple, sera réalisé un rapport annuel d’analyse des consommations d’énergie des bâtiments et des équipements publics propriété de la </w:t>
      </w:r>
      <w:r w:rsidR="00D85F7D">
        <w:rPr>
          <w:rFonts w:ascii="Arial" w:hAnsi="Arial" w:cs="Arial"/>
          <w:sz w:val="20"/>
        </w:rPr>
        <w:t>Communauté de Communes</w:t>
      </w:r>
      <w:r w:rsidR="0086663B">
        <w:rPr>
          <w:rFonts w:ascii="Arial" w:hAnsi="Arial" w:cs="Arial"/>
          <w:sz w:val="20"/>
        </w:rPr>
        <w:t>.</w:t>
      </w:r>
    </w:p>
    <w:p w14:paraId="12644A09" w14:textId="77777777" w:rsidR="00467CE0" w:rsidRDefault="00467CE0" w:rsidP="00E72A46">
      <w:pPr>
        <w:spacing w:before="120"/>
        <w:jc w:val="both"/>
        <w:rPr>
          <w:rFonts w:ascii="Arial" w:hAnsi="Arial" w:cs="Arial"/>
          <w:sz w:val="20"/>
        </w:rPr>
      </w:pPr>
      <w:r>
        <w:rPr>
          <w:rFonts w:ascii="Arial" w:hAnsi="Arial" w:cs="Arial"/>
          <w:sz w:val="20"/>
        </w:rPr>
        <w:t>En second lieu, les partenaires</w:t>
      </w:r>
      <w:r w:rsidR="00D84747">
        <w:rPr>
          <w:rFonts w:ascii="Arial" w:hAnsi="Arial" w:cs="Arial"/>
          <w:sz w:val="20"/>
        </w:rPr>
        <w:t xml:space="preserve"> ont la volonté d’accompagner les</w:t>
      </w:r>
      <w:r>
        <w:rPr>
          <w:rFonts w:ascii="Arial" w:hAnsi="Arial" w:cs="Arial"/>
          <w:sz w:val="20"/>
        </w:rPr>
        <w:t xml:space="preserve"> réalisation</w:t>
      </w:r>
      <w:r w:rsidR="00D84747">
        <w:rPr>
          <w:rFonts w:ascii="Arial" w:hAnsi="Arial" w:cs="Arial"/>
          <w:sz w:val="20"/>
        </w:rPr>
        <w:t>s</w:t>
      </w:r>
      <w:r>
        <w:rPr>
          <w:rFonts w:ascii="Arial" w:hAnsi="Arial" w:cs="Arial"/>
          <w:sz w:val="20"/>
        </w:rPr>
        <w:t xml:space="preserve"> opérationnelle</w:t>
      </w:r>
      <w:r w:rsidR="00D84747">
        <w:rPr>
          <w:rFonts w:ascii="Arial" w:hAnsi="Arial" w:cs="Arial"/>
          <w:sz w:val="20"/>
        </w:rPr>
        <w:t>s</w:t>
      </w:r>
      <w:r>
        <w:rPr>
          <w:rFonts w:ascii="Arial" w:hAnsi="Arial" w:cs="Arial"/>
          <w:sz w:val="20"/>
        </w:rPr>
        <w:t>.</w:t>
      </w:r>
    </w:p>
    <w:p w14:paraId="2C78FAF6" w14:textId="77777777" w:rsidR="00467CE0" w:rsidRDefault="00467CE0" w:rsidP="00E72A46">
      <w:pPr>
        <w:spacing w:before="120"/>
        <w:jc w:val="both"/>
        <w:rPr>
          <w:rFonts w:ascii="Arial" w:hAnsi="Arial" w:cs="Arial"/>
          <w:sz w:val="20"/>
        </w:rPr>
      </w:pPr>
      <w:r>
        <w:rPr>
          <w:rFonts w:ascii="Arial" w:hAnsi="Arial" w:cs="Arial"/>
          <w:sz w:val="20"/>
        </w:rPr>
        <w:t>Le mode opératoire est détaillé en annexe et fait l’objet, le cas échéant, d’un financement spécifique.</w:t>
      </w:r>
    </w:p>
    <w:p w14:paraId="384071FB" w14:textId="77777777" w:rsidR="005A3FA7" w:rsidRPr="005A3FA7" w:rsidRDefault="005A3FA7" w:rsidP="00E72A46">
      <w:pPr>
        <w:spacing w:before="120"/>
        <w:ind w:left="709"/>
        <w:jc w:val="both"/>
        <w:rPr>
          <w:rFonts w:ascii="Arial" w:hAnsi="Arial" w:cs="Arial"/>
          <w:sz w:val="20"/>
        </w:rPr>
      </w:pPr>
    </w:p>
    <w:p w14:paraId="1B617005" w14:textId="77777777" w:rsidR="005A3FA7" w:rsidRPr="005A3FA7" w:rsidRDefault="005A3FA7" w:rsidP="00E72A46">
      <w:pPr>
        <w:pStyle w:val="Titre2"/>
        <w:numPr>
          <w:ilvl w:val="0"/>
          <w:numId w:val="3"/>
        </w:numPr>
      </w:pPr>
      <w:r>
        <w:t>Autres actions de transition énergétique</w:t>
      </w:r>
    </w:p>
    <w:p w14:paraId="04132E63" w14:textId="77777777" w:rsidR="00630080" w:rsidRPr="005A3FA7" w:rsidRDefault="00630080" w:rsidP="00E72A46">
      <w:pPr>
        <w:jc w:val="both"/>
        <w:rPr>
          <w:rFonts w:ascii="Arial" w:hAnsi="Arial" w:cs="Arial"/>
          <w:b/>
          <w:sz w:val="20"/>
        </w:rPr>
      </w:pPr>
    </w:p>
    <w:p w14:paraId="6EE732C6" w14:textId="5CBF1589" w:rsidR="00630080" w:rsidRDefault="00B7606E" w:rsidP="00E72A46">
      <w:pPr>
        <w:pStyle w:val="Listepuces"/>
        <w:numPr>
          <w:ilvl w:val="0"/>
          <w:numId w:val="0"/>
        </w:numPr>
        <w:jc w:val="both"/>
        <w:rPr>
          <w:rFonts w:ascii="Arial" w:hAnsi="Arial" w:cs="Arial"/>
          <w:sz w:val="20"/>
        </w:rPr>
      </w:pPr>
      <w:r w:rsidRPr="00B7606E">
        <w:rPr>
          <w:rFonts w:ascii="Arial" w:hAnsi="Arial" w:cs="Arial"/>
          <w:sz w:val="20"/>
        </w:rPr>
        <w:t>Le partenariat entre le syndicat d’énergies et l’</w:t>
      </w:r>
      <w:r>
        <w:rPr>
          <w:rFonts w:ascii="Arial" w:hAnsi="Arial" w:cs="Arial"/>
          <w:sz w:val="20"/>
        </w:rPr>
        <w:t xml:space="preserve">intercommunalité a vocation à être global et évolutif en fonction des plans d’action que mettra en place l’une ou l’autre des parties prenantes. Dans la mesure où </w:t>
      </w:r>
      <w:r w:rsidR="00D85F7D">
        <w:rPr>
          <w:rFonts w:ascii="Arial" w:hAnsi="Arial" w:cs="Arial"/>
          <w:sz w:val="20"/>
        </w:rPr>
        <w:t>l’EPCI définit</w:t>
      </w:r>
      <w:r w:rsidR="003F7260">
        <w:rPr>
          <w:rFonts w:ascii="Arial" w:hAnsi="Arial" w:cs="Arial"/>
          <w:sz w:val="20"/>
        </w:rPr>
        <w:t xml:space="preserve"> leur</w:t>
      </w:r>
      <w:r>
        <w:rPr>
          <w:rFonts w:ascii="Arial" w:hAnsi="Arial" w:cs="Arial"/>
          <w:sz w:val="20"/>
        </w:rPr>
        <w:t xml:space="preserve"> projet de territoire et qu</w:t>
      </w:r>
      <w:ins w:id="4" w:author="CARONNET Julien" w:date="2018-04-23T13:58:00Z">
        <w:r w:rsidR="0072396F">
          <w:rPr>
            <w:rFonts w:ascii="Arial" w:hAnsi="Arial" w:cs="Arial"/>
            <w:sz w:val="20"/>
          </w:rPr>
          <w:t xml:space="preserve">e le </w:t>
        </w:r>
      </w:ins>
      <w:del w:id="5" w:author="CARONNET Julien" w:date="2018-04-23T13:58:00Z">
        <w:r w:rsidDel="0072396F">
          <w:rPr>
            <w:rFonts w:ascii="Arial" w:hAnsi="Arial" w:cs="Arial"/>
            <w:sz w:val="20"/>
          </w:rPr>
          <w:delText>’</w:delText>
        </w:r>
      </w:del>
      <w:r w:rsidR="00D85F7D">
        <w:rPr>
          <w:rFonts w:ascii="Arial" w:hAnsi="Arial" w:cs="Arial"/>
          <w:sz w:val="20"/>
        </w:rPr>
        <w:t>SDE 07</w:t>
      </w:r>
      <w:r>
        <w:rPr>
          <w:rFonts w:ascii="Arial" w:hAnsi="Arial" w:cs="Arial"/>
          <w:sz w:val="20"/>
        </w:rPr>
        <w:t xml:space="preserve"> met en œuvre des actions ou apporte des ou</w:t>
      </w:r>
      <w:r w:rsidR="003F7260">
        <w:rPr>
          <w:rFonts w:ascii="Arial" w:hAnsi="Arial" w:cs="Arial"/>
          <w:sz w:val="20"/>
        </w:rPr>
        <w:t xml:space="preserve">tils, il est convenu que les </w:t>
      </w:r>
      <w:r w:rsidR="00D85F7D">
        <w:rPr>
          <w:rFonts w:ascii="Arial" w:hAnsi="Arial" w:cs="Arial"/>
          <w:sz w:val="20"/>
        </w:rPr>
        <w:t>deux</w:t>
      </w:r>
      <w:r w:rsidR="00D85F7D">
        <w:rPr>
          <w:rFonts w:ascii="Arial" w:hAnsi="Arial" w:cs="Arial"/>
          <w:sz w:val="20"/>
        </w:rPr>
        <w:t xml:space="preserve"> </w:t>
      </w:r>
      <w:r>
        <w:rPr>
          <w:rFonts w:ascii="Arial" w:hAnsi="Arial" w:cs="Arial"/>
          <w:sz w:val="20"/>
        </w:rPr>
        <w:t xml:space="preserve">partenaires s’informent mutuellement de leurs actions et </w:t>
      </w:r>
      <w:r w:rsidR="00626C28">
        <w:rPr>
          <w:rFonts w:ascii="Arial" w:hAnsi="Arial" w:cs="Arial"/>
          <w:sz w:val="20"/>
        </w:rPr>
        <w:t xml:space="preserve">décident ensemble des modalités de mise en œuvre.  A cet effet, une rencontre semestrielle des élus des </w:t>
      </w:r>
      <w:del w:id="6" w:author="CARONNET Julien" w:date="2018-04-23T13:58:00Z">
        <w:r w:rsidR="003F7260" w:rsidDel="0072396F">
          <w:rPr>
            <w:rFonts w:ascii="Arial" w:hAnsi="Arial" w:cs="Arial"/>
            <w:sz w:val="20"/>
          </w:rPr>
          <w:delText xml:space="preserve">trois </w:delText>
        </w:r>
      </w:del>
      <w:ins w:id="7" w:author="CARONNET Julien" w:date="2018-04-23T13:58:00Z">
        <w:r w:rsidR="0072396F">
          <w:rPr>
            <w:rFonts w:ascii="Arial" w:hAnsi="Arial" w:cs="Arial"/>
            <w:sz w:val="20"/>
          </w:rPr>
          <w:t>deux</w:t>
        </w:r>
        <w:r w:rsidR="0072396F">
          <w:rPr>
            <w:rFonts w:ascii="Arial" w:hAnsi="Arial" w:cs="Arial"/>
            <w:sz w:val="20"/>
          </w:rPr>
          <w:t xml:space="preserve"> </w:t>
        </w:r>
      </w:ins>
      <w:r w:rsidR="003F7260">
        <w:rPr>
          <w:rFonts w:ascii="Arial" w:hAnsi="Arial" w:cs="Arial"/>
          <w:sz w:val="20"/>
        </w:rPr>
        <w:t xml:space="preserve">structures permettra de </w:t>
      </w:r>
      <w:r w:rsidR="00626C28">
        <w:rPr>
          <w:rFonts w:ascii="Arial" w:hAnsi="Arial" w:cs="Arial"/>
          <w:sz w:val="20"/>
        </w:rPr>
        <w:t>veiller à la bonne réalisation de cet objectif.</w:t>
      </w:r>
    </w:p>
    <w:p w14:paraId="3693D994" w14:textId="77777777" w:rsidR="003F7260" w:rsidRDefault="003F7260" w:rsidP="00E72A46">
      <w:pPr>
        <w:pStyle w:val="Listepuces"/>
        <w:numPr>
          <w:ilvl w:val="0"/>
          <w:numId w:val="0"/>
        </w:numPr>
        <w:jc w:val="both"/>
        <w:rPr>
          <w:rFonts w:ascii="Arial" w:hAnsi="Arial" w:cs="Arial"/>
          <w:sz w:val="20"/>
        </w:rPr>
      </w:pPr>
    </w:p>
    <w:p w14:paraId="610EE226" w14:textId="77777777" w:rsidR="00630080" w:rsidRDefault="00630080" w:rsidP="00E72A46">
      <w:pPr>
        <w:jc w:val="both"/>
        <w:rPr>
          <w:rFonts w:ascii="Arial" w:hAnsi="Arial" w:cs="Arial"/>
          <w:sz w:val="20"/>
          <w:szCs w:val="20"/>
        </w:rPr>
      </w:pPr>
    </w:p>
    <w:p w14:paraId="1306AE6A" w14:textId="77777777" w:rsidR="00630080" w:rsidRPr="00DD2144" w:rsidRDefault="00630080" w:rsidP="00E72A46">
      <w:pPr>
        <w:pStyle w:val="Titre1"/>
        <w:jc w:val="both"/>
        <w:rPr>
          <w:sz w:val="22"/>
        </w:rPr>
      </w:pPr>
      <w:r w:rsidRPr="00DD2144">
        <w:rPr>
          <w:sz w:val="22"/>
        </w:rPr>
        <w:t xml:space="preserve">ARTICLE 3 : </w:t>
      </w:r>
      <w:r w:rsidR="00383D9C">
        <w:rPr>
          <w:sz w:val="22"/>
        </w:rPr>
        <w:t xml:space="preserve">ACTIONS ET </w:t>
      </w:r>
      <w:r w:rsidRPr="00DD2144">
        <w:rPr>
          <w:sz w:val="22"/>
        </w:rPr>
        <w:t xml:space="preserve">MODALITES </w:t>
      </w:r>
    </w:p>
    <w:p w14:paraId="025DCD7C" w14:textId="77777777" w:rsidR="00630080" w:rsidRDefault="00630080" w:rsidP="00E72A46">
      <w:pPr>
        <w:jc w:val="both"/>
        <w:rPr>
          <w:rFonts w:ascii="Arial" w:hAnsi="Arial" w:cs="Arial"/>
          <w:sz w:val="20"/>
        </w:rPr>
      </w:pPr>
    </w:p>
    <w:p w14:paraId="63A0D1A1" w14:textId="466F3E4C" w:rsidR="003F6E49" w:rsidRDefault="00630080" w:rsidP="00E72A46">
      <w:pPr>
        <w:jc w:val="both"/>
        <w:rPr>
          <w:rFonts w:ascii="Arial" w:hAnsi="Arial" w:cs="Arial"/>
          <w:sz w:val="20"/>
        </w:rPr>
      </w:pPr>
      <w:r w:rsidRPr="00D570C3">
        <w:rPr>
          <w:rFonts w:ascii="Arial" w:hAnsi="Arial" w:cs="Arial"/>
          <w:sz w:val="20"/>
        </w:rPr>
        <w:t>Il s’agit d’</w:t>
      </w:r>
      <w:r w:rsidR="00383D9C">
        <w:rPr>
          <w:rFonts w:ascii="Arial" w:hAnsi="Arial" w:cs="Arial"/>
          <w:sz w:val="20"/>
        </w:rPr>
        <w:t xml:space="preserve">une part d’apporter à la </w:t>
      </w:r>
      <w:r w:rsidR="00D85F7D">
        <w:rPr>
          <w:rFonts w:ascii="Arial" w:hAnsi="Arial" w:cs="Arial"/>
          <w:sz w:val="20"/>
        </w:rPr>
        <w:t>CC</w:t>
      </w:r>
      <w:r w:rsidR="003F7260">
        <w:rPr>
          <w:rFonts w:ascii="Arial" w:hAnsi="Arial" w:cs="Arial"/>
          <w:sz w:val="20"/>
        </w:rPr>
        <w:t xml:space="preserve"> </w:t>
      </w:r>
      <w:r w:rsidR="00383D9C">
        <w:rPr>
          <w:rFonts w:ascii="Arial" w:hAnsi="Arial" w:cs="Arial"/>
          <w:sz w:val="20"/>
        </w:rPr>
        <w:t>des outils de pilotage, d’animation et d’évaluation d</w:t>
      </w:r>
      <w:r w:rsidR="00CB7D2C">
        <w:rPr>
          <w:rFonts w:ascii="Arial" w:hAnsi="Arial" w:cs="Arial"/>
          <w:sz w:val="20"/>
        </w:rPr>
        <w:t xml:space="preserve">es plans d’actions (PCAET, </w:t>
      </w:r>
      <w:r w:rsidR="00383D9C">
        <w:rPr>
          <w:rFonts w:ascii="Arial" w:hAnsi="Arial" w:cs="Arial"/>
          <w:sz w:val="20"/>
        </w:rPr>
        <w:t>TEPOS</w:t>
      </w:r>
      <w:r w:rsidR="00CB7D2C">
        <w:rPr>
          <w:rFonts w:ascii="Arial" w:hAnsi="Arial" w:cs="Arial"/>
          <w:sz w:val="20"/>
        </w:rPr>
        <w:t>…)</w:t>
      </w:r>
      <w:r w:rsidR="00383D9C">
        <w:rPr>
          <w:rFonts w:ascii="Arial" w:hAnsi="Arial" w:cs="Arial"/>
          <w:sz w:val="20"/>
        </w:rPr>
        <w:t>, et d’autre part d’</w:t>
      </w:r>
      <w:r w:rsidRPr="00D570C3">
        <w:rPr>
          <w:rFonts w:ascii="Arial" w:hAnsi="Arial" w:cs="Arial"/>
          <w:sz w:val="20"/>
        </w:rPr>
        <w:t xml:space="preserve">organiser un service </w:t>
      </w:r>
      <w:r w:rsidR="00D570C3">
        <w:rPr>
          <w:rFonts w:ascii="Arial" w:hAnsi="Arial" w:cs="Arial"/>
          <w:sz w:val="20"/>
        </w:rPr>
        <w:t>mutualisé</w:t>
      </w:r>
      <w:r w:rsidRPr="00D570C3">
        <w:rPr>
          <w:rFonts w:ascii="Arial" w:hAnsi="Arial" w:cs="Arial"/>
          <w:sz w:val="20"/>
        </w:rPr>
        <w:t xml:space="preserve"> </w:t>
      </w:r>
      <w:r>
        <w:rPr>
          <w:rFonts w:ascii="Arial" w:hAnsi="Arial" w:cs="Arial"/>
          <w:sz w:val="20"/>
        </w:rPr>
        <w:t>dans le but d’inciter et d’accompagner les collectivités publiques à mettre en œuvre les actions de transition énergétique</w:t>
      </w:r>
      <w:r w:rsidR="00383D9C">
        <w:rPr>
          <w:rFonts w:ascii="Arial" w:hAnsi="Arial" w:cs="Arial"/>
          <w:sz w:val="20"/>
        </w:rPr>
        <w:t>.</w:t>
      </w:r>
    </w:p>
    <w:p w14:paraId="2B97078D" w14:textId="77777777" w:rsidR="00383D9C" w:rsidRDefault="00383D9C" w:rsidP="00E72A46">
      <w:pPr>
        <w:jc w:val="both"/>
        <w:rPr>
          <w:rFonts w:ascii="Arial" w:hAnsi="Arial" w:cs="Arial"/>
          <w:sz w:val="20"/>
        </w:rPr>
      </w:pPr>
    </w:p>
    <w:p w14:paraId="5C097294" w14:textId="34B5C480" w:rsidR="00383D9C" w:rsidRDefault="00383D9C" w:rsidP="00E72A46">
      <w:pPr>
        <w:pStyle w:val="Paragraphedeliste"/>
        <w:numPr>
          <w:ilvl w:val="0"/>
          <w:numId w:val="10"/>
        </w:numPr>
        <w:ind w:left="284" w:hanging="284"/>
        <w:jc w:val="both"/>
        <w:rPr>
          <w:rFonts w:ascii="Arial" w:hAnsi="Arial" w:cs="Arial"/>
          <w:sz w:val="20"/>
        </w:rPr>
      </w:pPr>
      <w:r w:rsidRPr="00383D9C">
        <w:rPr>
          <w:rFonts w:ascii="Arial" w:hAnsi="Arial" w:cs="Arial"/>
          <w:sz w:val="20"/>
        </w:rPr>
        <w:t xml:space="preserve">Concernant le premier point, </w:t>
      </w:r>
      <w:r w:rsidR="00D85F7D">
        <w:rPr>
          <w:rFonts w:ascii="Arial" w:hAnsi="Arial" w:cs="Arial"/>
          <w:sz w:val="20"/>
        </w:rPr>
        <w:t>SDE 07</w:t>
      </w:r>
      <w:r w:rsidRPr="00383D9C">
        <w:rPr>
          <w:rFonts w:ascii="Arial" w:hAnsi="Arial" w:cs="Arial"/>
          <w:sz w:val="20"/>
        </w:rPr>
        <w:t xml:space="preserve"> </w:t>
      </w:r>
      <w:r w:rsidR="009C5E63">
        <w:rPr>
          <w:rFonts w:ascii="Arial" w:hAnsi="Arial" w:cs="Arial"/>
          <w:sz w:val="20"/>
        </w:rPr>
        <w:t>propose</w:t>
      </w:r>
      <w:r w:rsidRPr="00383D9C">
        <w:rPr>
          <w:rFonts w:ascii="Arial" w:hAnsi="Arial" w:cs="Arial"/>
          <w:sz w:val="20"/>
        </w:rPr>
        <w:t xml:space="preserve"> :</w:t>
      </w:r>
    </w:p>
    <w:p w14:paraId="717D871B" w14:textId="77777777" w:rsidR="00383D9C" w:rsidRDefault="00383D9C" w:rsidP="00E72A46">
      <w:pPr>
        <w:pStyle w:val="Paragraphedeliste"/>
        <w:ind w:left="284"/>
        <w:jc w:val="both"/>
        <w:rPr>
          <w:rFonts w:ascii="Arial" w:hAnsi="Arial" w:cs="Arial"/>
          <w:sz w:val="20"/>
        </w:rPr>
      </w:pPr>
    </w:p>
    <w:p w14:paraId="77B513DC" w14:textId="77777777" w:rsidR="00383D9C" w:rsidRPr="00383D9C" w:rsidRDefault="00383D9C" w:rsidP="00E72A46">
      <w:pPr>
        <w:pStyle w:val="Paragraphedeliste"/>
        <w:numPr>
          <w:ilvl w:val="0"/>
          <w:numId w:val="11"/>
        </w:numPr>
        <w:jc w:val="both"/>
        <w:rPr>
          <w:rFonts w:ascii="Arial" w:hAnsi="Arial" w:cs="Arial"/>
          <w:sz w:val="20"/>
        </w:rPr>
      </w:pPr>
      <w:r w:rsidRPr="00B9073D">
        <w:rPr>
          <w:rFonts w:ascii="Arial" w:hAnsi="Arial" w:cs="Arial"/>
          <w:sz w:val="20"/>
        </w:rPr>
        <w:t>l’outil informatique de prospective énergétique PROSPER, développé par le Syndicat intercommunal d’énergies de la Loire (SIEL). Cet outil permet de quantifier à moyen et long terme les impacts produits par divers scénarios d’efficacité énergétique et de recours aux énergies renouvelables, sur l’ensemble des activités du territoire (habitat, agriculture, transports, entreprises, éclairage public, bâtiments tertiaires…).</w:t>
      </w:r>
      <w:r>
        <w:rPr>
          <w:rFonts w:ascii="Arial" w:hAnsi="Arial" w:cs="Arial"/>
          <w:sz w:val="20"/>
        </w:rPr>
        <w:t xml:space="preserve"> C</w:t>
      </w:r>
      <w:r w:rsidRPr="00383D9C">
        <w:rPr>
          <w:rFonts w:ascii="Arial" w:hAnsi="Arial" w:cs="Arial"/>
          <w:sz w:val="20"/>
        </w:rPr>
        <w:t>eci permet en outre de relier le</w:t>
      </w:r>
      <w:r w:rsidR="00FC5E51">
        <w:rPr>
          <w:rFonts w:ascii="Arial" w:hAnsi="Arial" w:cs="Arial"/>
          <w:sz w:val="20"/>
        </w:rPr>
        <w:t xml:space="preserve">s plans d’actions (PCAET, </w:t>
      </w:r>
      <w:r w:rsidRPr="00383D9C">
        <w:rPr>
          <w:rFonts w:ascii="Arial" w:hAnsi="Arial" w:cs="Arial"/>
          <w:sz w:val="20"/>
        </w:rPr>
        <w:t>TEPOS</w:t>
      </w:r>
      <w:r w:rsidR="00FC5E51">
        <w:rPr>
          <w:rFonts w:ascii="Arial" w:hAnsi="Arial" w:cs="Arial"/>
          <w:sz w:val="20"/>
        </w:rPr>
        <w:t>…)</w:t>
      </w:r>
      <w:r w:rsidRPr="00383D9C">
        <w:rPr>
          <w:rFonts w:ascii="Arial" w:hAnsi="Arial" w:cs="Arial"/>
          <w:sz w:val="20"/>
        </w:rPr>
        <w:t xml:space="preserve"> aux objectifs affichés du </w:t>
      </w:r>
      <w:r w:rsidR="00D84747">
        <w:rPr>
          <w:rFonts w:ascii="Arial" w:hAnsi="Arial" w:cs="Arial"/>
          <w:sz w:val="20"/>
        </w:rPr>
        <w:t>Schéma R</w:t>
      </w:r>
      <w:r w:rsidRPr="00383D9C">
        <w:rPr>
          <w:rFonts w:ascii="Arial" w:hAnsi="Arial" w:cs="Arial"/>
          <w:sz w:val="20"/>
        </w:rPr>
        <w:t xml:space="preserve">égional </w:t>
      </w:r>
      <w:r w:rsidR="00D84747">
        <w:rPr>
          <w:rFonts w:ascii="Arial" w:hAnsi="Arial" w:cs="Arial"/>
          <w:sz w:val="20"/>
        </w:rPr>
        <w:t>C</w:t>
      </w:r>
      <w:r w:rsidRPr="00383D9C">
        <w:rPr>
          <w:rFonts w:ascii="Arial" w:hAnsi="Arial" w:cs="Arial"/>
          <w:sz w:val="20"/>
        </w:rPr>
        <w:t xml:space="preserve">limat </w:t>
      </w:r>
      <w:r w:rsidR="00D84747">
        <w:rPr>
          <w:rFonts w:ascii="Arial" w:hAnsi="Arial" w:cs="Arial"/>
          <w:sz w:val="20"/>
        </w:rPr>
        <w:t>A</w:t>
      </w:r>
      <w:r w:rsidRPr="00383D9C">
        <w:rPr>
          <w:rFonts w:ascii="Arial" w:hAnsi="Arial" w:cs="Arial"/>
          <w:sz w:val="20"/>
        </w:rPr>
        <w:t xml:space="preserve">ir </w:t>
      </w:r>
      <w:r w:rsidR="00D84747">
        <w:rPr>
          <w:rFonts w:ascii="Arial" w:hAnsi="Arial" w:cs="Arial"/>
          <w:sz w:val="20"/>
        </w:rPr>
        <w:t>E</w:t>
      </w:r>
      <w:r w:rsidRPr="00383D9C">
        <w:rPr>
          <w:rFonts w:ascii="Arial" w:hAnsi="Arial" w:cs="Arial"/>
          <w:sz w:val="20"/>
        </w:rPr>
        <w:t>nergie (S</w:t>
      </w:r>
      <w:r>
        <w:rPr>
          <w:rFonts w:ascii="Arial" w:hAnsi="Arial" w:cs="Arial"/>
          <w:sz w:val="20"/>
        </w:rPr>
        <w:t xml:space="preserve">RCAE) et du </w:t>
      </w:r>
      <w:r w:rsidR="00D84747">
        <w:rPr>
          <w:rFonts w:ascii="Arial" w:hAnsi="Arial" w:cs="Arial"/>
          <w:sz w:val="20"/>
        </w:rPr>
        <w:t>S</w:t>
      </w:r>
      <w:r w:rsidRPr="00383D9C">
        <w:rPr>
          <w:rFonts w:ascii="Arial" w:hAnsi="Arial" w:cs="Arial"/>
          <w:sz w:val="20"/>
        </w:rPr>
        <w:t xml:space="preserve">chéma </w:t>
      </w:r>
      <w:r w:rsidR="00D84747">
        <w:rPr>
          <w:rFonts w:ascii="Arial" w:hAnsi="Arial" w:cs="Arial"/>
          <w:sz w:val="20"/>
        </w:rPr>
        <w:t>R</w:t>
      </w:r>
      <w:r w:rsidRPr="00383D9C">
        <w:rPr>
          <w:rFonts w:ascii="Arial" w:hAnsi="Arial" w:cs="Arial"/>
          <w:sz w:val="20"/>
        </w:rPr>
        <w:t xml:space="preserve">égional de </w:t>
      </w:r>
      <w:r w:rsidR="00D84747">
        <w:rPr>
          <w:rFonts w:ascii="Arial" w:hAnsi="Arial" w:cs="Arial"/>
          <w:sz w:val="20"/>
        </w:rPr>
        <w:t>R</w:t>
      </w:r>
      <w:r w:rsidRPr="00383D9C">
        <w:rPr>
          <w:rFonts w:ascii="Arial" w:hAnsi="Arial" w:cs="Arial"/>
          <w:sz w:val="20"/>
        </w:rPr>
        <w:t xml:space="preserve">accordement au </w:t>
      </w:r>
      <w:r w:rsidR="00D84747">
        <w:rPr>
          <w:rFonts w:ascii="Arial" w:hAnsi="Arial" w:cs="Arial"/>
          <w:sz w:val="20"/>
        </w:rPr>
        <w:t>R</w:t>
      </w:r>
      <w:r w:rsidRPr="00383D9C">
        <w:rPr>
          <w:rFonts w:ascii="Arial" w:hAnsi="Arial" w:cs="Arial"/>
          <w:sz w:val="20"/>
        </w:rPr>
        <w:t xml:space="preserve">éseau des </w:t>
      </w:r>
      <w:r w:rsidR="00D84747">
        <w:rPr>
          <w:rFonts w:ascii="Arial" w:hAnsi="Arial" w:cs="Arial"/>
          <w:sz w:val="20"/>
        </w:rPr>
        <w:t>E</w:t>
      </w:r>
      <w:r w:rsidRPr="00383D9C">
        <w:rPr>
          <w:rFonts w:ascii="Arial" w:hAnsi="Arial" w:cs="Arial"/>
          <w:sz w:val="20"/>
        </w:rPr>
        <w:t xml:space="preserve">nergies </w:t>
      </w:r>
      <w:r w:rsidR="00D84747">
        <w:rPr>
          <w:rFonts w:ascii="Arial" w:hAnsi="Arial" w:cs="Arial"/>
          <w:sz w:val="20"/>
        </w:rPr>
        <w:t>R</w:t>
      </w:r>
      <w:r w:rsidRPr="00383D9C">
        <w:rPr>
          <w:rFonts w:ascii="Arial" w:hAnsi="Arial" w:cs="Arial"/>
          <w:sz w:val="20"/>
        </w:rPr>
        <w:t>enouvelables (S3</w:t>
      </w:r>
      <w:r w:rsidR="00D84747">
        <w:rPr>
          <w:rFonts w:ascii="Arial" w:hAnsi="Arial" w:cs="Arial"/>
          <w:sz w:val="20"/>
        </w:rPr>
        <w:t>R</w:t>
      </w:r>
      <w:r w:rsidRPr="00383D9C">
        <w:rPr>
          <w:rFonts w:ascii="Arial" w:hAnsi="Arial" w:cs="Arial"/>
          <w:sz w:val="20"/>
        </w:rPr>
        <w:t>EnR), en y considérant les opportunités et les contraintes des réseaux de distribution d’énergie.</w:t>
      </w:r>
    </w:p>
    <w:p w14:paraId="78C7E544" w14:textId="77777777" w:rsidR="00291FAB" w:rsidRPr="00CB7D2C" w:rsidRDefault="00291FAB" w:rsidP="00E72A46">
      <w:pPr>
        <w:jc w:val="both"/>
        <w:rPr>
          <w:rFonts w:ascii="Arial" w:hAnsi="Arial" w:cs="Arial"/>
          <w:sz w:val="20"/>
        </w:rPr>
      </w:pPr>
    </w:p>
    <w:p w14:paraId="27B355C5" w14:textId="29AA22C1" w:rsidR="00291FAB" w:rsidRPr="00291FAB" w:rsidDel="0072396F" w:rsidRDefault="00291FAB" w:rsidP="00E72A46">
      <w:pPr>
        <w:pStyle w:val="Paragraphedeliste"/>
        <w:jc w:val="both"/>
        <w:rPr>
          <w:del w:id="8" w:author="CARONNET Julien" w:date="2018-04-23T13:58:00Z"/>
          <w:rFonts w:ascii="Arial" w:hAnsi="Arial" w:cs="Arial"/>
          <w:sz w:val="20"/>
        </w:rPr>
      </w:pPr>
    </w:p>
    <w:p w14:paraId="6EB0C1DC" w14:textId="77777777" w:rsidR="00DB3EE5" w:rsidRDefault="00DB3EE5" w:rsidP="00E72A46">
      <w:pPr>
        <w:pStyle w:val="Paragraphedeliste"/>
        <w:ind w:left="0"/>
        <w:jc w:val="both"/>
        <w:rPr>
          <w:rFonts w:ascii="Arial" w:hAnsi="Arial" w:cs="Arial"/>
          <w:sz w:val="20"/>
        </w:rPr>
      </w:pPr>
    </w:p>
    <w:p w14:paraId="0E09FFEC" w14:textId="1707EBC1" w:rsidR="00291FAB" w:rsidRDefault="0094534F" w:rsidP="00E72A46">
      <w:pPr>
        <w:pStyle w:val="Paragraphedeliste"/>
        <w:numPr>
          <w:ilvl w:val="0"/>
          <w:numId w:val="10"/>
        </w:numPr>
        <w:ind w:left="284" w:hanging="284"/>
        <w:jc w:val="both"/>
        <w:rPr>
          <w:rFonts w:ascii="Arial" w:hAnsi="Arial" w:cs="Arial"/>
          <w:sz w:val="20"/>
        </w:rPr>
      </w:pPr>
      <w:r w:rsidRPr="00383D9C">
        <w:rPr>
          <w:rFonts w:ascii="Arial" w:hAnsi="Arial" w:cs="Arial"/>
          <w:sz w:val="20"/>
        </w:rPr>
        <w:t xml:space="preserve">Concernant le </w:t>
      </w:r>
      <w:r>
        <w:rPr>
          <w:rFonts w:ascii="Arial" w:hAnsi="Arial" w:cs="Arial"/>
          <w:sz w:val="20"/>
        </w:rPr>
        <w:t>second</w:t>
      </w:r>
      <w:r w:rsidRPr="00383D9C">
        <w:rPr>
          <w:rFonts w:ascii="Arial" w:hAnsi="Arial" w:cs="Arial"/>
          <w:sz w:val="20"/>
        </w:rPr>
        <w:t xml:space="preserve"> point</w:t>
      </w:r>
      <w:r>
        <w:rPr>
          <w:rFonts w:ascii="Arial" w:hAnsi="Arial" w:cs="Arial"/>
          <w:sz w:val="20"/>
        </w:rPr>
        <w:t xml:space="preserve">, les objectifs partagés </w:t>
      </w:r>
      <w:r w:rsidR="00583F38">
        <w:rPr>
          <w:rFonts w:ascii="Arial" w:hAnsi="Arial" w:cs="Arial"/>
          <w:sz w:val="20"/>
        </w:rPr>
        <w:t>se traduiront par d</w:t>
      </w:r>
      <w:r>
        <w:rPr>
          <w:rFonts w:ascii="Arial" w:hAnsi="Arial" w:cs="Arial"/>
          <w:sz w:val="20"/>
        </w:rPr>
        <w:t xml:space="preserve">es actions à conduire </w:t>
      </w:r>
      <w:r w:rsidR="00583F38">
        <w:rPr>
          <w:rFonts w:ascii="Arial" w:hAnsi="Arial" w:cs="Arial"/>
          <w:sz w:val="20"/>
        </w:rPr>
        <w:t xml:space="preserve">sur l’ensemble du périmètre de la </w:t>
      </w:r>
      <w:r w:rsidR="00D85F7D">
        <w:rPr>
          <w:rFonts w:ascii="Arial" w:hAnsi="Arial" w:cs="Arial"/>
          <w:sz w:val="20"/>
        </w:rPr>
        <w:t>CC</w:t>
      </w:r>
      <w:r w:rsidR="00583F38">
        <w:rPr>
          <w:rFonts w:ascii="Arial" w:hAnsi="Arial" w:cs="Arial"/>
          <w:sz w:val="20"/>
        </w:rPr>
        <w:t xml:space="preserve">. Ils </w:t>
      </w:r>
      <w:r>
        <w:rPr>
          <w:rFonts w:ascii="Arial" w:hAnsi="Arial" w:cs="Arial"/>
          <w:sz w:val="20"/>
        </w:rPr>
        <w:t>sont exposés à l’an</w:t>
      </w:r>
      <w:r w:rsidR="00583F38">
        <w:rPr>
          <w:rFonts w:ascii="Arial" w:hAnsi="Arial" w:cs="Arial"/>
          <w:sz w:val="20"/>
        </w:rPr>
        <w:t>nexe de la présente convention, ainsi que les</w:t>
      </w:r>
      <w:r>
        <w:rPr>
          <w:rFonts w:ascii="Arial" w:hAnsi="Arial" w:cs="Arial"/>
          <w:sz w:val="20"/>
        </w:rPr>
        <w:t xml:space="preserve"> moyens </w:t>
      </w:r>
      <w:r w:rsidR="00583F38">
        <w:rPr>
          <w:rFonts w:ascii="Arial" w:hAnsi="Arial" w:cs="Arial"/>
          <w:sz w:val="20"/>
        </w:rPr>
        <w:t xml:space="preserve">mutualisés </w:t>
      </w:r>
      <w:r>
        <w:rPr>
          <w:rFonts w:ascii="Arial" w:hAnsi="Arial" w:cs="Arial"/>
          <w:sz w:val="20"/>
        </w:rPr>
        <w:t xml:space="preserve">d’expertise et d’animation. Les </w:t>
      </w:r>
      <w:r w:rsidR="00583F38">
        <w:rPr>
          <w:rFonts w:ascii="Arial" w:hAnsi="Arial" w:cs="Arial"/>
          <w:sz w:val="20"/>
        </w:rPr>
        <w:t>axes d’intervention principaux sont :</w:t>
      </w:r>
    </w:p>
    <w:p w14:paraId="30ABC2E6" w14:textId="77777777" w:rsidR="0094534F" w:rsidRDefault="0094534F" w:rsidP="00E72A46">
      <w:pPr>
        <w:pStyle w:val="Paragraphedeliste"/>
        <w:ind w:left="284"/>
        <w:jc w:val="both"/>
        <w:rPr>
          <w:rFonts w:ascii="Arial" w:hAnsi="Arial" w:cs="Arial"/>
          <w:sz w:val="20"/>
        </w:rPr>
      </w:pPr>
    </w:p>
    <w:p w14:paraId="4860B3F1" w14:textId="25EC0329" w:rsidR="002E4824" w:rsidRDefault="0094534F" w:rsidP="00E72A46">
      <w:pPr>
        <w:pStyle w:val="Paragraphedeliste"/>
        <w:numPr>
          <w:ilvl w:val="0"/>
          <w:numId w:val="12"/>
        </w:numPr>
        <w:jc w:val="both"/>
        <w:rPr>
          <w:rFonts w:ascii="Arial" w:hAnsi="Arial" w:cs="Arial"/>
          <w:sz w:val="20"/>
        </w:rPr>
      </w:pPr>
      <w:r w:rsidRPr="0094534F">
        <w:rPr>
          <w:rFonts w:ascii="Arial" w:hAnsi="Arial" w:cs="Arial"/>
          <w:sz w:val="20"/>
        </w:rPr>
        <w:t>L</w:t>
      </w:r>
      <w:r w:rsidR="00583F38">
        <w:rPr>
          <w:rFonts w:ascii="Arial" w:hAnsi="Arial" w:cs="Arial"/>
          <w:sz w:val="20"/>
        </w:rPr>
        <w:t>e</w:t>
      </w:r>
      <w:r w:rsidRPr="0094534F">
        <w:rPr>
          <w:rFonts w:ascii="Arial" w:hAnsi="Arial" w:cs="Arial"/>
          <w:sz w:val="20"/>
        </w:rPr>
        <w:t xml:space="preserve">s </w:t>
      </w:r>
      <w:r w:rsidR="00583F38">
        <w:rPr>
          <w:rFonts w:ascii="Arial" w:hAnsi="Arial" w:cs="Arial"/>
          <w:sz w:val="20"/>
        </w:rPr>
        <w:t>missions</w:t>
      </w:r>
      <w:r w:rsidRPr="0094534F">
        <w:rPr>
          <w:rFonts w:ascii="Arial" w:hAnsi="Arial" w:cs="Arial"/>
          <w:sz w:val="20"/>
        </w:rPr>
        <w:t xml:space="preserve"> de type « Conseil en énergie partagé » en direction des collectivités</w:t>
      </w:r>
      <w:r>
        <w:rPr>
          <w:rFonts w:ascii="Arial" w:hAnsi="Arial" w:cs="Arial"/>
          <w:sz w:val="20"/>
        </w:rPr>
        <w:t xml:space="preserve"> de la </w:t>
      </w:r>
      <w:r w:rsidR="00D85F7D">
        <w:rPr>
          <w:rFonts w:ascii="Arial" w:hAnsi="Arial" w:cs="Arial"/>
          <w:sz w:val="20"/>
        </w:rPr>
        <w:t>CC</w:t>
      </w:r>
      <w:r w:rsidR="002E4824">
        <w:rPr>
          <w:rFonts w:ascii="Arial" w:hAnsi="Arial" w:cs="Arial"/>
          <w:sz w:val="20"/>
        </w:rPr>
        <w:t>, avec notamment :</w:t>
      </w:r>
    </w:p>
    <w:p w14:paraId="40E3FBD8" w14:textId="7F0414DC" w:rsidR="002E4824" w:rsidRPr="00D16497" w:rsidRDefault="002E4824" w:rsidP="00D16497">
      <w:pPr>
        <w:pStyle w:val="Paragraphedeliste"/>
        <w:numPr>
          <w:ilvl w:val="0"/>
          <w:numId w:val="16"/>
        </w:numPr>
        <w:jc w:val="both"/>
        <w:rPr>
          <w:rFonts w:ascii="Arial" w:hAnsi="Arial" w:cs="Arial"/>
          <w:sz w:val="20"/>
        </w:rPr>
      </w:pPr>
      <w:r w:rsidRPr="00D16497">
        <w:rPr>
          <w:rFonts w:ascii="Arial" w:hAnsi="Arial" w:cs="Arial"/>
          <w:sz w:val="20"/>
        </w:rPr>
        <w:t xml:space="preserve">La </w:t>
      </w:r>
      <w:r w:rsidRPr="002E4824">
        <w:rPr>
          <w:rFonts w:ascii="Arial" w:hAnsi="Arial" w:cs="Arial"/>
          <w:sz w:val="20"/>
        </w:rPr>
        <w:t>réalisation</w:t>
      </w:r>
      <w:r w:rsidRPr="00D16497">
        <w:rPr>
          <w:rFonts w:ascii="Arial" w:hAnsi="Arial" w:cs="Arial"/>
          <w:sz w:val="20"/>
        </w:rPr>
        <w:t xml:space="preserve"> de </w:t>
      </w:r>
      <w:r w:rsidRPr="00D16497">
        <w:rPr>
          <w:rFonts w:ascii="Arial" w:hAnsi="Arial" w:cs="Arial"/>
          <w:sz w:val="20"/>
        </w:rPr>
        <w:t xml:space="preserve"> bilans des consommations d’énergie des collectivités publiques du territoire. Ce document est  à constituer, au fur et à mesure de la couverture du périmètre </w:t>
      </w:r>
      <w:r w:rsidR="00D85F7D">
        <w:rPr>
          <w:rFonts w:ascii="Arial" w:hAnsi="Arial" w:cs="Arial"/>
          <w:sz w:val="20"/>
        </w:rPr>
        <w:t>de l’</w:t>
      </w:r>
      <w:r w:rsidRPr="00D16497">
        <w:rPr>
          <w:rFonts w:ascii="Arial" w:hAnsi="Arial" w:cs="Arial"/>
          <w:sz w:val="20"/>
        </w:rPr>
        <w:t xml:space="preserve">intercommunalité en rapports d’analyse des consommations communales. Il s’agit de présenter un éventail d’indicateurs globaux profitables à l’évaluation de l’impact énergétique de l’ensemble du patrimoine public, ainsi qu’à la connaissance de ses aspects caractéristiques (ratios de dépense et de consommation par type de bâtiments, écoles, mairies, salles des fêtes… ou par habitant, par écolier… ou encore proportions des différentes énergies utilisées, comparaison des prix entre les communes, </w:t>
      </w:r>
      <w:proofErr w:type="spellStart"/>
      <w:r w:rsidRPr="00D16497">
        <w:rPr>
          <w:rFonts w:ascii="Arial" w:hAnsi="Arial" w:cs="Arial"/>
          <w:sz w:val="20"/>
        </w:rPr>
        <w:t>etc</w:t>
      </w:r>
      <w:proofErr w:type="spellEnd"/>
      <w:r w:rsidRPr="00D16497">
        <w:rPr>
          <w:rFonts w:ascii="Arial" w:hAnsi="Arial" w:cs="Arial"/>
          <w:sz w:val="20"/>
        </w:rPr>
        <w:t xml:space="preserve">). Ces rapports de synthèse à l’échelle du territoire sont extraits de la base de données élaborée par </w:t>
      </w:r>
      <w:ins w:id="9" w:author="CARONNET Julien" w:date="2018-04-23T13:59:00Z">
        <w:r w:rsidR="0072396F">
          <w:rPr>
            <w:rFonts w:ascii="Arial" w:hAnsi="Arial" w:cs="Arial"/>
            <w:sz w:val="20"/>
          </w:rPr>
          <w:t xml:space="preserve">le </w:t>
        </w:r>
      </w:ins>
      <w:r w:rsidR="00D85F7D">
        <w:rPr>
          <w:rFonts w:ascii="Arial" w:hAnsi="Arial" w:cs="Arial"/>
          <w:sz w:val="20"/>
        </w:rPr>
        <w:t>SDE 07</w:t>
      </w:r>
      <w:r w:rsidRPr="00D16497">
        <w:rPr>
          <w:rFonts w:ascii="Arial" w:hAnsi="Arial" w:cs="Arial"/>
          <w:sz w:val="20"/>
        </w:rPr>
        <w:t>.</w:t>
      </w:r>
    </w:p>
    <w:p w14:paraId="36E90D1C" w14:textId="77777777" w:rsidR="002E4824" w:rsidRPr="00D16497" w:rsidRDefault="002E4824" w:rsidP="002E4824">
      <w:pPr>
        <w:pStyle w:val="Paragraphedeliste"/>
        <w:numPr>
          <w:ilvl w:val="0"/>
          <w:numId w:val="12"/>
        </w:numPr>
        <w:jc w:val="both"/>
        <w:rPr>
          <w:rFonts w:ascii="Arial" w:hAnsi="Arial" w:cs="Arial"/>
          <w:sz w:val="20"/>
        </w:rPr>
      </w:pPr>
      <w:r w:rsidRPr="00D16497">
        <w:rPr>
          <w:rFonts w:ascii="Arial" w:hAnsi="Arial" w:cs="Arial"/>
          <w:sz w:val="20"/>
        </w:rPr>
        <w:t>Un déploiement des Certificats d’Economie d’Energie (CEE) comme outil de promotion et de valorisation sur le territoire des intercommunalités des actions d’efficacité énergétique sur le patrimoine public. Celui-ci prendra la forme de démarches conjointes visant à valoriser les communes du territoire qui ont atteint les meilleurs résultats : communication, remise de prix, visite sur site…</w:t>
      </w:r>
    </w:p>
    <w:p w14:paraId="25A8ACA9" w14:textId="77777777" w:rsidR="002E4824" w:rsidRDefault="002E4824" w:rsidP="002E4824">
      <w:pPr>
        <w:jc w:val="both"/>
        <w:rPr>
          <w:rFonts w:ascii="Arial" w:hAnsi="Arial" w:cs="Arial"/>
          <w:sz w:val="20"/>
        </w:rPr>
      </w:pPr>
    </w:p>
    <w:p w14:paraId="52F49FCB" w14:textId="5AA13874" w:rsidR="002E4824" w:rsidRPr="00B7606E" w:rsidRDefault="002E4824" w:rsidP="00D16497">
      <w:pPr>
        <w:pStyle w:val="Listepuces"/>
        <w:numPr>
          <w:ilvl w:val="0"/>
          <w:numId w:val="0"/>
        </w:numPr>
        <w:ind w:left="708"/>
        <w:jc w:val="both"/>
        <w:rPr>
          <w:rFonts w:ascii="Arial" w:hAnsi="Arial" w:cs="Arial"/>
          <w:sz w:val="20"/>
        </w:rPr>
      </w:pPr>
      <w:r>
        <w:rPr>
          <w:rFonts w:ascii="Arial" w:hAnsi="Arial" w:cs="Arial"/>
          <w:sz w:val="20"/>
        </w:rPr>
        <w:t xml:space="preserve">A titre d’exemple, </w:t>
      </w:r>
      <w:ins w:id="10" w:author="CARONNET Julien" w:date="2018-04-23T13:59:00Z">
        <w:r w:rsidR="0072396F">
          <w:rPr>
            <w:rFonts w:ascii="Arial" w:hAnsi="Arial" w:cs="Arial"/>
            <w:sz w:val="20"/>
          </w:rPr>
          <w:t xml:space="preserve">le </w:t>
        </w:r>
      </w:ins>
      <w:r w:rsidR="00D85F7D">
        <w:rPr>
          <w:rFonts w:ascii="Arial" w:hAnsi="Arial" w:cs="Arial"/>
          <w:sz w:val="20"/>
        </w:rPr>
        <w:t>SDE 07</w:t>
      </w:r>
      <w:r>
        <w:rPr>
          <w:rFonts w:ascii="Arial" w:hAnsi="Arial" w:cs="Arial"/>
          <w:sz w:val="20"/>
        </w:rPr>
        <w:t xml:space="preserve"> transmettra un bilan annuel de la valorisation des CEE afin que </w:t>
      </w:r>
      <w:r w:rsidR="00D85F7D">
        <w:rPr>
          <w:rFonts w:ascii="Arial" w:hAnsi="Arial" w:cs="Arial"/>
          <w:sz w:val="20"/>
        </w:rPr>
        <w:t>la CC</w:t>
      </w:r>
      <w:r>
        <w:rPr>
          <w:rFonts w:ascii="Arial" w:hAnsi="Arial" w:cs="Arial"/>
          <w:sz w:val="20"/>
        </w:rPr>
        <w:t xml:space="preserve"> puisse valoriser cette opération auprès de </w:t>
      </w:r>
      <w:r w:rsidR="00D85F7D">
        <w:rPr>
          <w:rFonts w:ascii="Arial" w:hAnsi="Arial" w:cs="Arial"/>
          <w:sz w:val="20"/>
        </w:rPr>
        <w:t>ses</w:t>
      </w:r>
      <w:r>
        <w:rPr>
          <w:rFonts w:ascii="Arial" w:hAnsi="Arial" w:cs="Arial"/>
          <w:sz w:val="20"/>
        </w:rPr>
        <w:t xml:space="preserve"> </w:t>
      </w:r>
      <w:proofErr w:type="gramStart"/>
      <w:r>
        <w:rPr>
          <w:rFonts w:ascii="Arial" w:hAnsi="Arial" w:cs="Arial"/>
          <w:sz w:val="20"/>
        </w:rPr>
        <w:t>communes</w:t>
      </w:r>
      <w:proofErr w:type="gramEnd"/>
      <w:r>
        <w:rPr>
          <w:rFonts w:ascii="Arial" w:hAnsi="Arial" w:cs="Arial"/>
          <w:sz w:val="20"/>
        </w:rPr>
        <w:t xml:space="preserve"> membres (communication, remise de prix, visites sur site…).</w:t>
      </w:r>
    </w:p>
    <w:p w14:paraId="0DA304C4" w14:textId="1A9CA375" w:rsidR="0094534F" w:rsidRDefault="0094534F" w:rsidP="00D16497">
      <w:pPr>
        <w:pStyle w:val="Paragraphedeliste"/>
        <w:numPr>
          <w:ilvl w:val="1"/>
          <w:numId w:val="12"/>
        </w:numPr>
        <w:jc w:val="both"/>
        <w:rPr>
          <w:rFonts w:ascii="Arial" w:hAnsi="Arial" w:cs="Arial"/>
          <w:sz w:val="20"/>
        </w:rPr>
      </w:pPr>
    </w:p>
    <w:p w14:paraId="41FA9AC3" w14:textId="77777777" w:rsidR="00583F38" w:rsidRPr="00583F38" w:rsidRDefault="00583F38" w:rsidP="00E72A46">
      <w:pPr>
        <w:ind w:left="360"/>
        <w:jc w:val="both"/>
        <w:rPr>
          <w:rFonts w:ascii="Arial" w:hAnsi="Arial" w:cs="Arial"/>
          <w:sz w:val="20"/>
        </w:rPr>
      </w:pPr>
    </w:p>
    <w:p w14:paraId="460FF039" w14:textId="06378903" w:rsidR="00741E5E" w:rsidRDefault="00583F38" w:rsidP="00E72A46">
      <w:pPr>
        <w:pStyle w:val="Paragraphedeliste"/>
        <w:numPr>
          <w:ilvl w:val="0"/>
          <w:numId w:val="12"/>
        </w:numPr>
        <w:jc w:val="both"/>
        <w:rPr>
          <w:rFonts w:ascii="Arial" w:hAnsi="Arial" w:cs="Arial"/>
          <w:sz w:val="20"/>
        </w:rPr>
      </w:pPr>
      <w:r w:rsidRPr="00583F38">
        <w:rPr>
          <w:rFonts w:ascii="Arial" w:hAnsi="Arial" w:cs="Arial"/>
          <w:sz w:val="20"/>
        </w:rPr>
        <w:t>La conduite de plans d’action thématiques en direction des collectivités</w:t>
      </w:r>
      <w:r w:rsidR="00EC7A9C">
        <w:rPr>
          <w:rFonts w:ascii="Arial" w:hAnsi="Arial" w:cs="Arial"/>
          <w:sz w:val="20"/>
        </w:rPr>
        <w:t xml:space="preserve"> de la </w:t>
      </w:r>
      <w:r w:rsidR="00D85F7D">
        <w:rPr>
          <w:rFonts w:ascii="Arial" w:hAnsi="Arial" w:cs="Arial"/>
          <w:sz w:val="20"/>
        </w:rPr>
        <w:t>CC</w:t>
      </w:r>
      <w:r w:rsidRPr="00583F38">
        <w:rPr>
          <w:rFonts w:ascii="Arial" w:hAnsi="Arial" w:cs="Arial"/>
          <w:sz w:val="20"/>
        </w:rPr>
        <w:t xml:space="preserve">, </w:t>
      </w:r>
      <w:r w:rsidR="00EC7A9C">
        <w:rPr>
          <w:rFonts w:ascii="Arial" w:hAnsi="Arial" w:cs="Arial"/>
          <w:sz w:val="20"/>
        </w:rPr>
        <w:t>particulièrement</w:t>
      </w:r>
      <w:r w:rsidRPr="00583F38">
        <w:rPr>
          <w:rFonts w:ascii="Arial" w:hAnsi="Arial" w:cs="Arial"/>
          <w:sz w:val="20"/>
        </w:rPr>
        <w:t xml:space="preserve"> </w:t>
      </w:r>
      <w:r w:rsidR="00EC7A9C">
        <w:rPr>
          <w:rFonts w:ascii="Arial" w:hAnsi="Arial" w:cs="Arial"/>
          <w:sz w:val="20"/>
        </w:rPr>
        <w:t>les</w:t>
      </w:r>
      <w:r w:rsidR="00A53CAD">
        <w:rPr>
          <w:rFonts w:ascii="Arial" w:hAnsi="Arial" w:cs="Arial"/>
          <w:sz w:val="20"/>
        </w:rPr>
        <w:t xml:space="preserve"> marchés groupés de travaux d’économies d’énergie</w:t>
      </w:r>
      <w:r w:rsidR="00741E5E">
        <w:rPr>
          <w:rFonts w:ascii="Arial" w:hAnsi="Arial" w:cs="Arial"/>
          <w:sz w:val="20"/>
        </w:rPr>
        <w:t>,</w:t>
      </w:r>
    </w:p>
    <w:p w14:paraId="6C7F9C30" w14:textId="77777777" w:rsidR="00741E5E" w:rsidRDefault="00741E5E" w:rsidP="00E72A46">
      <w:pPr>
        <w:pStyle w:val="Paragraphedeliste"/>
        <w:jc w:val="both"/>
        <w:rPr>
          <w:rFonts w:ascii="Arial" w:hAnsi="Arial" w:cs="Arial"/>
          <w:sz w:val="20"/>
        </w:rPr>
      </w:pPr>
    </w:p>
    <w:p w14:paraId="7697C356" w14:textId="7C63BECD" w:rsidR="00741E5E" w:rsidRDefault="00741E5E" w:rsidP="00E72A46">
      <w:pPr>
        <w:pStyle w:val="Paragraphedeliste"/>
        <w:numPr>
          <w:ilvl w:val="0"/>
          <w:numId w:val="12"/>
        </w:numPr>
        <w:jc w:val="both"/>
        <w:rPr>
          <w:rFonts w:ascii="Arial" w:hAnsi="Arial" w:cs="Arial"/>
          <w:sz w:val="20"/>
        </w:rPr>
      </w:pPr>
      <w:r w:rsidRPr="00741E5E">
        <w:rPr>
          <w:rFonts w:ascii="Arial" w:hAnsi="Arial" w:cs="Arial"/>
          <w:sz w:val="20"/>
        </w:rPr>
        <w:t>Les prestations d’accompagnement opérationnel de projets souhaitées par des communes</w:t>
      </w:r>
      <w:r>
        <w:rPr>
          <w:rFonts w:ascii="Arial" w:hAnsi="Arial" w:cs="Arial"/>
          <w:sz w:val="20"/>
        </w:rPr>
        <w:t> ; e</w:t>
      </w:r>
      <w:r w:rsidRPr="00741E5E">
        <w:rPr>
          <w:rFonts w:ascii="Arial" w:hAnsi="Arial" w:cs="Arial"/>
          <w:sz w:val="20"/>
        </w:rPr>
        <w:t>lles font l’objet d’une formalisation à la demande</w:t>
      </w:r>
      <w:r>
        <w:rPr>
          <w:rFonts w:ascii="Arial" w:hAnsi="Arial" w:cs="Arial"/>
          <w:sz w:val="20"/>
        </w:rPr>
        <w:t xml:space="preserve"> et d’une prise en charge financière par la commune. </w:t>
      </w:r>
    </w:p>
    <w:p w14:paraId="372DBBA5" w14:textId="77777777" w:rsidR="00EC7A9C" w:rsidRPr="00DA045B" w:rsidRDefault="00EC7A9C" w:rsidP="00E72A46">
      <w:pPr>
        <w:jc w:val="both"/>
        <w:rPr>
          <w:rFonts w:ascii="Arial" w:hAnsi="Arial" w:cs="Arial"/>
          <w:sz w:val="20"/>
        </w:rPr>
      </w:pPr>
    </w:p>
    <w:p w14:paraId="70847717" w14:textId="77777777" w:rsidR="00EC7A9C" w:rsidRDefault="00EC7A9C" w:rsidP="00E72A46">
      <w:pPr>
        <w:jc w:val="both"/>
        <w:rPr>
          <w:rFonts w:ascii="Arial" w:hAnsi="Arial" w:cs="Arial"/>
          <w:sz w:val="20"/>
          <w:szCs w:val="20"/>
        </w:rPr>
      </w:pPr>
    </w:p>
    <w:p w14:paraId="24D99881" w14:textId="199BAE1E" w:rsidR="00630080" w:rsidRDefault="00484F49" w:rsidP="00E72A46">
      <w:pPr>
        <w:jc w:val="both"/>
        <w:rPr>
          <w:rFonts w:ascii="Arial" w:hAnsi="Arial" w:cs="Arial"/>
          <w:sz w:val="20"/>
          <w:szCs w:val="20"/>
        </w:rPr>
      </w:pPr>
      <w:r>
        <w:rPr>
          <w:rFonts w:ascii="Arial" w:hAnsi="Arial" w:cs="Arial"/>
          <w:sz w:val="20"/>
          <w:szCs w:val="20"/>
        </w:rPr>
        <w:t xml:space="preserve">Les parties </w:t>
      </w:r>
      <w:r w:rsidR="00630080">
        <w:rPr>
          <w:rFonts w:ascii="Arial" w:hAnsi="Arial" w:cs="Arial"/>
          <w:sz w:val="20"/>
          <w:szCs w:val="20"/>
        </w:rPr>
        <w:t xml:space="preserve">organiseront au moins une rencontre </w:t>
      </w:r>
      <w:r w:rsidR="00CF0B84">
        <w:rPr>
          <w:rFonts w:ascii="Arial" w:hAnsi="Arial" w:cs="Arial"/>
          <w:sz w:val="20"/>
          <w:szCs w:val="20"/>
        </w:rPr>
        <w:t>annuelle</w:t>
      </w:r>
      <w:r w:rsidR="00CF0B84">
        <w:rPr>
          <w:rFonts w:ascii="Arial" w:hAnsi="Arial" w:cs="Arial"/>
          <w:sz w:val="20"/>
          <w:szCs w:val="20"/>
        </w:rPr>
        <w:t xml:space="preserve"> </w:t>
      </w:r>
      <w:r w:rsidR="00630080">
        <w:rPr>
          <w:rFonts w:ascii="Arial" w:hAnsi="Arial" w:cs="Arial"/>
          <w:sz w:val="20"/>
          <w:szCs w:val="20"/>
        </w:rPr>
        <w:t xml:space="preserve">pour évaluer l’efficacité de leur partenariat, sa conformité  avec les objectifs de chaque signataire et son adéquation avec les attentes des </w:t>
      </w:r>
      <w:proofErr w:type="gramStart"/>
      <w:r w:rsidR="00630080">
        <w:rPr>
          <w:rFonts w:ascii="Arial" w:hAnsi="Arial" w:cs="Arial"/>
          <w:sz w:val="20"/>
          <w:szCs w:val="20"/>
        </w:rPr>
        <w:t>communes</w:t>
      </w:r>
      <w:proofErr w:type="gramEnd"/>
      <w:r w:rsidR="00630080">
        <w:rPr>
          <w:rFonts w:ascii="Arial" w:hAnsi="Arial" w:cs="Arial"/>
          <w:sz w:val="20"/>
          <w:szCs w:val="20"/>
        </w:rPr>
        <w:t xml:space="preserve"> membres. Si nécessaire, elles orienteront en conséquence leurs actions.</w:t>
      </w:r>
    </w:p>
    <w:p w14:paraId="4ABC5D1C" w14:textId="77777777" w:rsidR="00630080" w:rsidRDefault="00630080" w:rsidP="00E72A46">
      <w:pPr>
        <w:jc w:val="both"/>
        <w:rPr>
          <w:rFonts w:ascii="Arial" w:hAnsi="Arial" w:cs="Arial"/>
          <w:sz w:val="20"/>
        </w:rPr>
      </w:pPr>
    </w:p>
    <w:p w14:paraId="374CE99E" w14:textId="77777777" w:rsidR="00FC5E51" w:rsidRDefault="00FC5E51" w:rsidP="00E72A46">
      <w:pPr>
        <w:jc w:val="both"/>
        <w:rPr>
          <w:rFonts w:ascii="Arial" w:hAnsi="Arial" w:cs="Arial"/>
          <w:sz w:val="20"/>
        </w:rPr>
      </w:pPr>
    </w:p>
    <w:p w14:paraId="1CAB2233" w14:textId="77777777" w:rsidR="00FC5E51" w:rsidRDefault="00FC5E51" w:rsidP="00E72A46">
      <w:pPr>
        <w:pStyle w:val="Titre1"/>
        <w:jc w:val="both"/>
        <w:rPr>
          <w:sz w:val="24"/>
        </w:rPr>
      </w:pPr>
      <w:r>
        <w:rPr>
          <w:sz w:val="24"/>
        </w:rPr>
        <w:t xml:space="preserve">ARTICLE 4 : </w:t>
      </w:r>
      <w:r w:rsidR="00CB0007">
        <w:rPr>
          <w:sz w:val="24"/>
        </w:rPr>
        <w:t>MODALITES FINANCIERES</w:t>
      </w:r>
    </w:p>
    <w:p w14:paraId="6C4BC329" w14:textId="77777777" w:rsidR="00630080" w:rsidRDefault="00630080" w:rsidP="00E72A46">
      <w:pPr>
        <w:jc w:val="both"/>
        <w:rPr>
          <w:rFonts w:ascii="Arial" w:hAnsi="Arial" w:cs="Arial"/>
          <w:sz w:val="20"/>
        </w:rPr>
      </w:pPr>
    </w:p>
    <w:p w14:paraId="318AE46C" w14:textId="06227395" w:rsidR="00DB3EE5" w:rsidRDefault="00F93995" w:rsidP="00E72A46">
      <w:pPr>
        <w:jc w:val="both"/>
        <w:rPr>
          <w:rFonts w:ascii="Arial" w:hAnsi="Arial" w:cs="Arial"/>
          <w:sz w:val="20"/>
        </w:rPr>
      </w:pPr>
      <w:r>
        <w:rPr>
          <w:rFonts w:ascii="Arial" w:hAnsi="Arial" w:cs="Arial"/>
          <w:sz w:val="20"/>
        </w:rPr>
        <w:t xml:space="preserve">La </w:t>
      </w:r>
      <w:r w:rsidR="00DB3EE5">
        <w:rPr>
          <w:rFonts w:ascii="Arial" w:hAnsi="Arial" w:cs="Arial"/>
          <w:sz w:val="20"/>
        </w:rPr>
        <w:t>cotisation</w:t>
      </w:r>
      <w:r>
        <w:rPr>
          <w:rFonts w:ascii="Arial" w:hAnsi="Arial" w:cs="Arial"/>
          <w:sz w:val="20"/>
        </w:rPr>
        <w:t xml:space="preserve"> de l’intercommunalité</w:t>
      </w:r>
      <w:r w:rsidR="00DB3EE5">
        <w:rPr>
          <w:rFonts w:ascii="Arial" w:hAnsi="Arial" w:cs="Arial"/>
          <w:sz w:val="20"/>
        </w:rPr>
        <w:t>,</w:t>
      </w:r>
      <w:r>
        <w:rPr>
          <w:rFonts w:ascii="Arial" w:hAnsi="Arial" w:cs="Arial"/>
          <w:sz w:val="20"/>
        </w:rPr>
        <w:t xml:space="preserve"> telle que définie par le</w:t>
      </w:r>
      <w:r w:rsidR="00DB3EE5">
        <w:rPr>
          <w:rFonts w:ascii="Arial" w:hAnsi="Arial" w:cs="Arial"/>
          <w:sz w:val="20"/>
        </w:rPr>
        <w:t xml:space="preserve"> </w:t>
      </w:r>
      <w:r>
        <w:rPr>
          <w:rFonts w:ascii="Arial" w:hAnsi="Arial" w:cs="Arial"/>
          <w:sz w:val="20"/>
        </w:rPr>
        <w:t xml:space="preserve">Comité syndical </w:t>
      </w:r>
      <w:r w:rsidR="00CF0B84">
        <w:rPr>
          <w:rFonts w:ascii="Arial" w:hAnsi="Arial" w:cs="Arial"/>
          <w:sz w:val="20"/>
        </w:rPr>
        <w:t xml:space="preserve"> du </w:t>
      </w:r>
      <w:r w:rsidR="00D85F7D">
        <w:rPr>
          <w:rFonts w:ascii="Arial" w:hAnsi="Arial" w:cs="Arial"/>
          <w:sz w:val="20"/>
        </w:rPr>
        <w:t>SDE 07</w:t>
      </w:r>
      <w:r>
        <w:rPr>
          <w:rFonts w:ascii="Arial" w:hAnsi="Arial" w:cs="Arial"/>
          <w:sz w:val="20"/>
        </w:rPr>
        <w:t xml:space="preserve"> </w:t>
      </w:r>
      <w:r w:rsidR="00DB3EE5">
        <w:rPr>
          <w:rFonts w:ascii="Arial" w:hAnsi="Arial" w:cs="Arial"/>
          <w:sz w:val="20"/>
        </w:rPr>
        <w:t xml:space="preserve">s’élève à </w:t>
      </w:r>
      <w:r w:rsidR="00DB3EE5" w:rsidRPr="00291FAB">
        <w:rPr>
          <w:rFonts w:ascii="Arial" w:hAnsi="Arial" w:cs="Arial"/>
          <w:sz w:val="20"/>
        </w:rPr>
        <w:t>0,</w:t>
      </w:r>
      <w:r w:rsidR="00CF0B84">
        <w:rPr>
          <w:rFonts w:ascii="Arial" w:hAnsi="Arial" w:cs="Arial"/>
          <w:sz w:val="20"/>
        </w:rPr>
        <w:t>4</w:t>
      </w:r>
      <w:r w:rsidR="00DB3EE5" w:rsidRPr="00291FAB">
        <w:rPr>
          <w:rFonts w:ascii="Arial" w:hAnsi="Arial" w:cs="Arial"/>
          <w:sz w:val="20"/>
        </w:rPr>
        <w:t>0 € / habitant</w:t>
      </w:r>
      <w:r w:rsidR="00DB3EE5">
        <w:rPr>
          <w:rFonts w:ascii="Arial" w:hAnsi="Arial" w:cs="Arial"/>
          <w:sz w:val="20"/>
        </w:rPr>
        <w:t>.</w:t>
      </w:r>
    </w:p>
    <w:p w14:paraId="3869C5B2" w14:textId="77777777" w:rsidR="00DB3EE5" w:rsidRDefault="00DB3EE5" w:rsidP="00E72A46">
      <w:pPr>
        <w:jc w:val="both"/>
        <w:rPr>
          <w:rFonts w:ascii="Arial" w:hAnsi="Arial" w:cs="Arial"/>
          <w:sz w:val="20"/>
        </w:rPr>
      </w:pPr>
    </w:p>
    <w:p w14:paraId="3A9CA5B5" w14:textId="77777777" w:rsidR="00630080" w:rsidRDefault="00630080" w:rsidP="00E72A46">
      <w:pPr>
        <w:jc w:val="both"/>
        <w:rPr>
          <w:rFonts w:ascii="Arial" w:hAnsi="Arial" w:cs="Arial"/>
          <w:sz w:val="20"/>
        </w:rPr>
      </w:pPr>
    </w:p>
    <w:p w14:paraId="268DF516" w14:textId="77777777" w:rsidR="00630080" w:rsidRDefault="00630080" w:rsidP="00E72A46">
      <w:pPr>
        <w:pStyle w:val="Titre1"/>
        <w:jc w:val="both"/>
        <w:rPr>
          <w:sz w:val="24"/>
        </w:rPr>
      </w:pPr>
      <w:r>
        <w:rPr>
          <w:sz w:val="24"/>
        </w:rPr>
        <w:t xml:space="preserve">ARTICLE </w:t>
      </w:r>
      <w:r w:rsidR="00FC5E51">
        <w:rPr>
          <w:sz w:val="24"/>
        </w:rPr>
        <w:t>5</w:t>
      </w:r>
      <w:r>
        <w:rPr>
          <w:sz w:val="24"/>
        </w:rPr>
        <w:t xml:space="preserve"> : DUREE DE LA PRESENTE CONVENTION</w:t>
      </w:r>
    </w:p>
    <w:p w14:paraId="2F0008C9" w14:textId="77777777" w:rsidR="00630080" w:rsidRDefault="00630080" w:rsidP="00E72A46">
      <w:pPr>
        <w:jc w:val="both"/>
      </w:pPr>
    </w:p>
    <w:p w14:paraId="2F5DDEE9" w14:textId="683BDD18" w:rsidR="00630080" w:rsidRDefault="00630080" w:rsidP="00E72A46">
      <w:pPr>
        <w:jc w:val="both"/>
        <w:rPr>
          <w:rFonts w:ascii="Arial" w:hAnsi="Arial" w:cs="Arial"/>
          <w:sz w:val="20"/>
          <w:szCs w:val="20"/>
        </w:rPr>
      </w:pPr>
      <w:r>
        <w:rPr>
          <w:rFonts w:ascii="Arial" w:hAnsi="Arial" w:cs="Arial"/>
          <w:sz w:val="20"/>
          <w:szCs w:val="20"/>
        </w:rPr>
        <w:t>La présente convention</w:t>
      </w:r>
      <w:r w:rsidR="00CB0007">
        <w:rPr>
          <w:rFonts w:ascii="Arial" w:hAnsi="Arial" w:cs="Arial"/>
          <w:sz w:val="20"/>
          <w:szCs w:val="20"/>
        </w:rPr>
        <w:t xml:space="preserve"> est conclue pour une durée de </w:t>
      </w:r>
      <w:del w:id="11" w:author="CARONNET Julien" w:date="2018-04-23T14:00:00Z">
        <w:r w:rsidR="00CB0007" w:rsidDel="0072396F">
          <w:rPr>
            <w:rFonts w:ascii="Arial" w:hAnsi="Arial" w:cs="Arial"/>
            <w:sz w:val="20"/>
            <w:szCs w:val="20"/>
          </w:rPr>
          <w:delText>3</w:delText>
        </w:r>
      </w:del>
      <w:ins w:id="12" w:author="CARONNET Julien" w:date="2018-04-23T14:00:00Z">
        <w:r w:rsidR="0072396F">
          <w:rPr>
            <w:rFonts w:ascii="Arial" w:hAnsi="Arial" w:cs="Arial"/>
            <w:sz w:val="20"/>
            <w:szCs w:val="20"/>
          </w:rPr>
          <w:t>6</w:t>
        </w:r>
      </w:ins>
      <w:r>
        <w:rPr>
          <w:rFonts w:ascii="Arial" w:hAnsi="Arial" w:cs="Arial"/>
          <w:sz w:val="20"/>
          <w:szCs w:val="20"/>
        </w:rPr>
        <w:t xml:space="preserve"> </w:t>
      </w:r>
      <w:r w:rsidR="002552BA">
        <w:rPr>
          <w:rFonts w:ascii="Arial" w:hAnsi="Arial" w:cs="Arial"/>
          <w:sz w:val="20"/>
          <w:szCs w:val="20"/>
        </w:rPr>
        <w:t>an</w:t>
      </w:r>
      <w:r w:rsidR="00CB0007">
        <w:rPr>
          <w:rFonts w:ascii="Arial" w:hAnsi="Arial" w:cs="Arial"/>
          <w:sz w:val="20"/>
          <w:szCs w:val="20"/>
        </w:rPr>
        <w:t>s</w:t>
      </w:r>
      <w:r>
        <w:rPr>
          <w:rFonts w:ascii="Arial" w:hAnsi="Arial" w:cs="Arial"/>
          <w:sz w:val="20"/>
          <w:szCs w:val="20"/>
        </w:rPr>
        <w:t xml:space="preserve"> à compter de sa signature. Elle pourra être reconduite si les organes délibérants des </w:t>
      </w:r>
      <w:r w:rsidR="00EC7A9C">
        <w:rPr>
          <w:rFonts w:ascii="Arial" w:hAnsi="Arial" w:cs="Arial"/>
          <w:sz w:val="20"/>
          <w:szCs w:val="20"/>
        </w:rPr>
        <w:t>deux</w:t>
      </w:r>
      <w:r>
        <w:rPr>
          <w:rFonts w:ascii="Arial" w:hAnsi="Arial" w:cs="Arial"/>
          <w:sz w:val="20"/>
          <w:szCs w:val="20"/>
        </w:rPr>
        <w:t xml:space="preserve"> </w:t>
      </w:r>
      <w:r w:rsidR="00083A3D">
        <w:rPr>
          <w:rFonts w:ascii="Arial" w:hAnsi="Arial" w:cs="Arial"/>
          <w:sz w:val="20"/>
          <w:szCs w:val="20"/>
        </w:rPr>
        <w:t>parties</w:t>
      </w:r>
      <w:r>
        <w:rPr>
          <w:rFonts w:ascii="Arial" w:hAnsi="Arial" w:cs="Arial"/>
          <w:sz w:val="20"/>
          <w:szCs w:val="20"/>
        </w:rPr>
        <w:t xml:space="preserve"> en décident ainsi.</w:t>
      </w:r>
    </w:p>
    <w:p w14:paraId="3F3D6CF5" w14:textId="77777777" w:rsidR="00630080" w:rsidRDefault="00630080" w:rsidP="00E72A46">
      <w:pPr>
        <w:jc w:val="both"/>
        <w:rPr>
          <w:rFonts w:ascii="Arial" w:hAnsi="Arial" w:cs="Arial"/>
          <w:sz w:val="20"/>
          <w:szCs w:val="20"/>
        </w:rPr>
      </w:pPr>
    </w:p>
    <w:p w14:paraId="3289C474" w14:textId="5B9DE238" w:rsidR="001B6F76" w:rsidDel="0072396F" w:rsidRDefault="001B6F76" w:rsidP="00E72A46">
      <w:pPr>
        <w:jc w:val="both"/>
        <w:rPr>
          <w:del w:id="13" w:author="CARONNET Julien" w:date="2018-04-23T14:00:00Z"/>
          <w:rFonts w:ascii="Arial" w:hAnsi="Arial" w:cs="Arial"/>
          <w:sz w:val="20"/>
          <w:szCs w:val="20"/>
        </w:rPr>
      </w:pPr>
    </w:p>
    <w:p w14:paraId="6A425A9F" w14:textId="77777777" w:rsidR="001B6F76" w:rsidRDefault="001B6F76" w:rsidP="00E72A46">
      <w:pPr>
        <w:jc w:val="both"/>
        <w:rPr>
          <w:rFonts w:ascii="Arial" w:hAnsi="Arial" w:cs="Arial"/>
          <w:sz w:val="20"/>
          <w:szCs w:val="20"/>
        </w:rPr>
      </w:pPr>
    </w:p>
    <w:p w14:paraId="0E9B86B7" w14:textId="77777777" w:rsidR="00630080" w:rsidRDefault="00630080" w:rsidP="00E72A46">
      <w:pPr>
        <w:jc w:val="both"/>
        <w:rPr>
          <w:rFonts w:ascii="Arial" w:hAnsi="Arial" w:cs="Arial"/>
          <w:sz w:val="20"/>
        </w:rPr>
      </w:pPr>
    </w:p>
    <w:p w14:paraId="7F8BE51B" w14:textId="5EFBCA1F" w:rsidR="00630080" w:rsidRDefault="00630080" w:rsidP="00E72A46">
      <w:pPr>
        <w:pStyle w:val="Corpsdetexte21"/>
        <w:jc w:val="both"/>
        <w:rPr>
          <w:rFonts w:ascii="Arial" w:hAnsi="Arial"/>
          <w:sz w:val="22"/>
        </w:rPr>
      </w:pPr>
      <w:r>
        <w:rPr>
          <w:rFonts w:ascii="Arial" w:hAnsi="Arial" w:cs="Arial"/>
          <w:sz w:val="20"/>
        </w:rPr>
        <w:t xml:space="preserve">Fait à </w:t>
      </w:r>
      <w:r w:rsidR="00CF0B84">
        <w:rPr>
          <w:rFonts w:ascii="Arial" w:hAnsi="Arial" w:cs="Arial"/>
          <w:sz w:val="20"/>
        </w:rPr>
        <w:t>Privas</w:t>
      </w:r>
      <w:r>
        <w:rPr>
          <w:rFonts w:ascii="Arial" w:hAnsi="Arial" w:cs="Arial"/>
          <w:sz w:val="20"/>
        </w:rPr>
        <w:t>, en</w:t>
      </w:r>
      <w:r w:rsidR="001B6F76">
        <w:rPr>
          <w:rFonts w:ascii="Arial" w:hAnsi="Arial" w:cs="Arial"/>
          <w:sz w:val="20"/>
        </w:rPr>
        <w:t xml:space="preserve"> triple</w:t>
      </w:r>
      <w:r>
        <w:rPr>
          <w:rFonts w:ascii="Arial" w:hAnsi="Arial" w:cs="Arial"/>
          <w:sz w:val="20"/>
        </w:rPr>
        <w:t xml:space="preserve"> exemplaire</w:t>
      </w:r>
      <w:r w:rsidR="00083A3D">
        <w:rPr>
          <w:rFonts w:ascii="Arial" w:hAnsi="Arial" w:cs="Arial"/>
          <w:sz w:val="20"/>
        </w:rPr>
        <w:t>, le …………………………..</w:t>
      </w:r>
    </w:p>
    <w:p w14:paraId="3F6FF387" w14:textId="77777777" w:rsidR="00630080" w:rsidRDefault="00630080" w:rsidP="00E72A46">
      <w:pPr>
        <w:jc w:val="both"/>
        <w:rPr>
          <w:rFonts w:ascii="Arial" w:hAnsi="Arial" w:cs="Arial"/>
          <w:sz w:val="20"/>
        </w:rPr>
      </w:pPr>
    </w:p>
    <w:p w14:paraId="44DE57E9" w14:textId="77777777" w:rsidR="001B6F76" w:rsidRDefault="001B6F76" w:rsidP="00E72A46">
      <w:pPr>
        <w:jc w:val="both"/>
        <w:rPr>
          <w:rFonts w:ascii="Arial" w:hAnsi="Arial" w:cs="Arial"/>
          <w:sz w:val="20"/>
        </w:rPr>
      </w:pPr>
    </w:p>
    <w:p w14:paraId="20DF65A1" w14:textId="7C85E13F" w:rsidR="001B6F76" w:rsidRDefault="001B6F76" w:rsidP="00E72A46">
      <w:pPr>
        <w:jc w:val="both"/>
        <w:rPr>
          <w:rFonts w:ascii="Arial" w:hAnsi="Arial" w:cs="Arial"/>
          <w:sz w:val="20"/>
        </w:rPr>
      </w:pPr>
      <w:r>
        <w:rPr>
          <w:rFonts w:ascii="Arial" w:hAnsi="Arial" w:cs="Arial"/>
          <w:sz w:val="20"/>
        </w:rPr>
        <w:t xml:space="preserve">Le Président du </w:t>
      </w:r>
      <w:r w:rsidR="00CF0B84">
        <w:rPr>
          <w:rFonts w:ascii="Arial" w:hAnsi="Arial" w:cs="Arial"/>
          <w:sz w:val="20"/>
        </w:rPr>
        <w:t>SDE 07</w:t>
      </w:r>
    </w:p>
    <w:p w14:paraId="354A9F1D" w14:textId="77777777" w:rsidR="001B6F76" w:rsidRDefault="001B6F76" w:rsidP="00E72A46">
      <w:pPr>
        <w:jc w:val="both"/>
        <w:rPr>
          <w:rFonts w:ascii="Arial" w:hAnsi="Arial" w:cs="Arial"/>
          <w:sz w:val="20"/>
        </w:rPr>
      </w:pPr>
    </w:p>
    <w:p w14:paraId="0AC6FC45" w14:textId="77777777" w:rsidR="001B6F76" w:rsidRDefault="001B6F76" w:rsidP="00E72A46">
      <w:pPr>
        <w:jc w:val="both"/>
        <w:rPr>
          <w:rFonts w:ascii="Arial" w:hAnsi="Arial" w:cs="Arial"/>
          <w:sz w:val="20"/>
        </w:rPr>
      </w:pPr>
    </w:p>
    <w:p w14:paraId="1F7CA36B" w14:textId="46CB17BB" w:rsidR="00470DE8" w:rsidRDefault="001B6F76" w:rsidP="00E72A46">
      <w:pPr>
        <w:spacing w:after="160" w:line="259" w:lineRule="auto"/>
        <w:jc w:val="both"/>
        <w:rPr>
          <w:rFonts w:ascii="Arial" w:hAnsi="Arial" w:cs="Arial"/>
        </w:rPr>
        <w:sectPr w:rsidR="00470DE8" w:rsidSect="00D036DE">
          <w:headerReference w:type="even" r:id="rId10"/>
          <w:headerReference w:type="default" r:id="rId11"/>
          <w:footerReference w:type="default" r:id="rId12"/>
          <w:headerReference w:type="first" r:id="rId13"/>
          <w:pgSz w:w="11906" w:h="16838"/>
          <w:pgMar w:top="1079" w:right="1417" w:bottom="1417" w:left="1417" w:header="708" w:footer="171" w:gutter="0"/>
          <w:cols w:space="708"/>
          <w:docGrid w:linePitch="360"/>
        </w:sectPr>
      </w:pPr>
      <w:r>
        <w:rPr>
          <w:rFonts w:ascii="Arial" w:hAnsi="Arial" w:cs="Arial"/>
          <w:sz w:val="20"/>
        </w:rPr>
        <w:t xml:space="preserve">Le Président de la Communauté de Communes </w:t>
      </w:r>
      <w:r w:rsidR="0099232E" w:rsidRPr="0099232E">
        <w:rPr>
          <w:rFonts w:ascii="Arial" w:hAnsi="Arial" w:cs="Arial"/>
        </w:rPr>
        <w:br w:type="page"/>
      </w:r>
    </w:p>
    <w:p w14:paraId="0B95F659" w14:textId="77777777" w:rsidR="00484F49" w:rsidRPr="00484F49" w:rsidRDefault="00484F49" w:rsidP="00D036DE">
      <w:pPr>
        <w:spacing w:line="276" w:lineRule="auto"/>
        <w:jc w:val="center"/>
        <w:rPr>
          <w:rFonts w:ascii="Arial" w:hAnsi="Arial" w:cs="Arial"/>
          <w:b/>
        </w:rPr>
      </w:pPr>
      <w:r w:rsidRPr="00484F49">
        <w:rPr>
          <w:rFonts w:ascii="Arial" w:hAnsi="Arial" w:cs="Arial"/>
          <w:b/>
        </w:rPr>
        <w:t>MUTUALISATION DE MOYENS</w:t>
      </w:r>
    </w:p>
    <w:p w14:paraId="131869D5" w14:textId="15BD5BF6" w:rsidR="00484F49" w:rsidRDefault="00484F49" w:rsidP="00D036DE">
      <w:pPr>
        <w:spacing w:line="276" w:lineRule="auto"/>
        <w:jc w:val="center"/>
        <w:rPr>
          <w:rFonts w:ascii="Arial" w:hAnsi="Arial" w:cs="Arial"/>
        </w:rPr>
      </w:pPr>
      <w:proofErr w:type="gramStart"/>
      <w:r w:rsidRPr="00484F49">
        <w:rPr>
          <w:rFonts w:ascii="Arial" w:hAnsi="Arial" w:cs="Arial"/>
        </w:rPr>
        <w:t>dans</w:t>
      </w:r>
      <w:proofErr w:type="gramEnd"/>
      <w:r w:rsidRPr="00484F49">
        <w:rPr>
          <w:rFonts w:ascii="Arial" w:hAnsi="Arial" w:cs="Arial"/>
        </w:rPr>
        <w:t xml:space="preserve"> le but d’inciter et d’accompagner les collectivités publiques d</w:t>
      </w:r>
      <w:r>
        <w:rPr>
          <w:rFonts w:ascii="Arial" w:hAnsi="Arial" w:cs="Arial"/>
        </w:rPr>
        <w:t xml:space="preserve">e </w:t>
      </w:r>
      <w:r w:rsidR="00CF0B84">
        <w:rPr>
          <w:rFonts w:ascii="Arial" w:hAnsi="Arial" w:cs="Arial"/>
        </w:rPr>
        <w:t>XX</w:t>
      </w:r>
    </w:p>
    <w:p w14:paraId="2AA0DE62" w14:textId="77777777" w:rsidR="00484F49" w:rsidRDefault="00484F49" w:rsidP="00D036DE">
      <w:pPr>
        <w:spacing w:line="276" w:lineRule="auto"/>
        <w:jc w:val="center"/>
        <w:rPr>
          <w:rFonts w:ascii="Arial" w:hAnsi="Arial" w:cs="Arial"/>
        </w:rPr>
      </w:pPr>
      <w:proofErr w:type="gramStart"/>
      <w:r>
        <w:rPr>
          <w:rFonts w:ascii="Arial" w:hAnsi="Arial" w:cs="Arial"/>
        </w:rPr>
        <w:t>à</w:t>
      </w:r>
      <w:proofErr w:type="gramEnd"/>
      <w:r w:rsidRPr="00484F49">
        <w:rPr>
          <w:rFonts w:ascii="Arial" w:hAnsi="Arial" w:cs="Arial"/>
        </w:rPr>
        <w:t xml:space="preserve"> mettre en œuvre les actions de transition énergétique</w:t>
      </w:r>
    </w:p>
    <w:p w14:paraId="78800C72" w14:textId="77777777" w:rsidR="00484F49" w:rsidRPr="00AC54A0" w:rsidRDefault="00D036DE" w:rsidP="00D036DE">
      <w:pPr>
        <w:pStyle w:val="Titre2"/>
        <w:jc w:val="center"/>
        <w:rPr>
          <w:b w:val="0"/>
          <w:bCs w:val="0"/>
          <w:color w:val="0070C0"/>
        </w:rPr>
      </w:pPr>
      <w:r w:rsidRPr="00AC54A0">
        <w:rPr>
          <w:b w:val="0"/>
          <w:bCs w:val="0"/>
          <w:color w:val="0070C0"/>
        </w:rPr>
        <w:t>----------------------------</w:t>
      </w:r>
    </w:p>
    <w:p w14:paraId="636A701E" w14:textId="77777777" w:rsidR="00AC54A0" w:rsidRPr="00AC54A0" w:rsidRDefault="00AC54A0" w:rsidP="00A958EC">
      <w:pPr>
        <w:jc w:val="both"/>
        <w:rPr>
          <w:rFonts w:ascii="Arial" w:hAnsi="Arial" w:cs="Arial"/>
          <w:color w:val="0070C0"/>
          <w:sz w:val="20"/>
        </w:rPr>
      </w:pPr>
    </w:p>
    <w:p w14:paraId="055C0EBC" w14:textId="3C236E29" w:rsidR="00AC54A0" w:rsidRPr="00AC54A0" w:rsidRDefault="00AC54A0" w:rsidP="00A958EC">
      <w:pPr>
        <w:jc w:val="both"/>
        <w:rPr>
          <w:rFonts w:ascii="Arial" w:hAnsi="Arial" w:cs="Arial"/>
          <w:sz w:val="20"/>
        </w:rPr>
      </w:pPr>
      <w:r w:rsidRPr="00AC54A0">
        <w:rPr>
          <w:rFonts w:ascii="Arial" w:hAnsi="Arial" w:cs="Arial"/>
          <w:sz w:val="20"/>
        </w:rPr>
        <w:t>La présente annexe a pour objet de définir les objectifs</w:t>
      </w:r>
      <w:r w:rsidR="00AD6413">
        <w:rPr>
          <w:rFonts w:ascii="Arial" w:hAnsi="Arial" w:cs="Arial"/>
          <w:sz w:val="20"/>
        </w:rPr>
        <w:t>,</w:t>
      </w:r>
      <w:r w:rsidRPr="00AC54A0">
        <w:rPr>
          <w:rFonts w:ascii="Arial" w:hAnsi="Arial" w:cs="Arial"/>
          <w:sz w:val="20"/>
        </w:rPr>
        <w:t xml:space="preserve"> les modalités organisationnelles et financières relatives à la mutualisation de moyens entre </w:t>
      </w:r>
      <w:r w:rsidR="00CF0B84">
        <w:rPr>
          <w:rFonts w:ascii="Arial" w:hAnsi="Arial" w:cs="Arial"/>
          <w:sz w:val="20"/>
        </w:rPr>
        <w:t>l</w:t>
      </w:r>
      <w:r w:rsidR="00CF0B84" w:rsidRPr="00D16497">
        <w:rPr>
          <w:rFonts w:ascii="Arial" w:hAnsi="Arial" w:cs="Arial"/>
          <w:sz w:val="20"/>
          <w:highlight w:val="yellow"/>
        </w:rPr>
        <w:t>a CC de XX</w:t>
      </w:r>
      <w:r w:rsidR="00CF0B84" w:rsidRPr="00AC54A0">
        <w:rPr>
          <w:rFonts w:ascii="Arial" w:hAnsi="Arial" w:cs="Arial"/>
          <w:sz w:val="20"/>
        </w:rPr>
        <w:t xml:space="preserve"> </w:t>
      </w:r>
      <w:r w:rsidR="00AD6413">
        <w:rPr>
          <w:rFonts w:ascii="Arial" w:hAnsi="Arial" w:cs="Arial"/>
          <w:sz w:val="20"/>
        </w:rPr>
        <w:t xml:space="preserve">et </w:t>
      </w:r>
      <w:r w:rsidR="00D85F7D">
        <w:rPr>
          <w:rFonts w:ascii="Arial" w:hAnsi="Arial" w:cs="Arial"/>
          <w:sz w:val="20"/>
        </w:rPr>
        <w:t>SDE 07</w:t>
      </w:r>
      <w:r w:rsidR="00B95325">
        <w:rPr>
          <w:rFonts w:ascii="Arial" w:hAnsi="Arial" w:cs="Arial"/>
          <w:sz w:val="20"/>
        </w:rPr>
        <w:t xml:space="preserve"> </w:t>
      </w:r>
      <w:r w:rsidR="00AD6413" w:rsidRPr="00AC54A0">
        <w:rPr>
          <w:rFonts w:ascii="Arial" w:hAnsi="Arial" w:cs="Arial"/>
          <w:sz w:val="20"/>
        </w:rPr>
        <w:t xml:space="preserve">ainsi que </w:t>
      </w:r>
      <w:r w:rsidR="00AD6413">
        <w:rPr>
          <w:rFonts w:ascii="Arial" w:hAnsi="Arial" w:cs="Arial"/>
          <w:sz w:val="20"/>
        </w:rPr>
        <w:t>l</w:t>
      </w:r>
      <w:r w:rsidR="00B95325">
        <w:rPr>
          <w:rFonts w:ascii="Arial" w:hAnsi="Arial" w:cs="Arial"/>
          <w:sz w:val="20"/>
        </w:rPr>
        <w:t xml:space="preserve">es « Fiches action » </w:t>
      </w:r>
      <w:r w:rsidR="00AD6413">
        <w:rPr>
          <w:rFonts w:ascii="Arial" w:hAnsi="Arial" w:cs="Arial"/>
          <w:sz w:val="20"/>
        </w:rPr>
        <w:t>associées.</w:t>
      </w:r>
      <w:r w:rsidR="00B95325">
        <w:rPr>
          <w:rFonts w:ascii="Arial" w:hAnsi="Arial" w:cs="Arial"/>
          <w:sz w:val="20"/>
        </w:rPr>
        <w:t xml:space="preserve"> </w:t>
      </w:r>
    </w:p>
    <w:p w14:paraId="37AE01FD" w14:textId="77777777" w:rsidR="00AC54A0" w:rsidRDefault="00AC54A0" w:rsidP="00A958EC">
      <w:pPr>
        <w:jc w:val="both"/>
        <w:rPr>
          <w:rFonts w:ascii="Arial" w:hAnsi="Arial" w:cs="Arial"/>
          <w:b/>
          <w:bCs/>
          <w:color w:val="0070C0"/>
          <w:sz w:val="20"/>
          <w:u w:val="single"/>
        </w:rPr>
      </w:pPr>
    </w:p>
    <w:p w14:paraId="298F0986" w14:textId="77777777" w:rsidR="00ED65C8" w:rsidRDefault="00ED65C8" w:rsidP="00A958EC">
      <w:pPr>
        <w:jc w:val="both"/>
        <w:rPr>
          <w:rFonts w:ascii="Arial" w:hAnsi="Arial" w:cs="Arial"/>
          <w:b/>
          <w:bCs/>
          <w:color w:val="0070C0"/>
          <w:sz w:val="20"/>
          <w:u w:val="single"/>
        </w:rPr>
      </w:pPr>
    </w:p>
    <w:p w14:paraId="6F6D1F83" w14:textId="77777777" w:rsidR="00A958EC" w:rsidRPr="00B95325" w:rsidRDefault="00AC54A0" w:rsidP="00A958EC">
      <w:pPr>
        <w:jc w:val="both"/>
        <w:rPr>
          <w:rFonts w:ascii="Arial" w:hAnsi="Arial" w:cs="Arial"/>
          <w:b/>
          <w:bCs/>
          <w:u w:val="single"/>
        </w:rPr>
      </w:pPr>
      <w:r w:rsidRPr="00B95325">
        <w:rPr>
          <w:rFonts w:ascii="Arial" w:hAnsi="Arial" w:cs="Arial"/>
          <w:b/>
          <w:bCs/>
          <w:u w:val="single"/>
        </w:rPr>
        <w:t>Missions de</w:t>
      </w:r>
      <w:r w:rsidR="00A958EC" w:rsidRPr="00B95325">
        <w:rPr>
          <w:rFonts w:ascii="Arial" w:hAnsi="Arial" w:cs="Arial"/>
          <w:b/>
          <w:bCs/>
          <w:u w:val="single"/>
        </w:rPr>
        <w:t>s partenaires</w:t>
      </w:r>
    </w:p>
    <w:p w14:paraId="485EC985" w14:textId="77777777" w:rsidR="00484F49" w:rsidRDefault="00484F49" w:rsidP="00484F49"/>
    <w:p w14:paraId="7765C090" w14:textId="35297DB4" w:rsidR="006D7E28" w:rsidRPr="00AC54A0" w:rsidRDefault="00CF0B84" w:rsidP="00AC54A0">
      <w:pPr>
        <w:jc w:val="both"/>
        <w:rPr>
          <w:rFonts w:ascii="Arial" w:hAnsi="Arial" w:cs="Arial"/>
          <w:b/>
          <w:sz w:val="20"/>
        </w:rPr>
      </w:pPr>
      <w:r>
        <w:rPr>
          <w:rFonts w:ascii="Arial" w:hAnsi="Arial" w:cs="Arial"/>
          <w:b/>
          <w:sz w:val="20"/>
        </w:rPr>
        <w:t>Communauté de Communes</w:t>
      </w:r>
    </w:p>
    <w:p w14:paraId="15995EEF" w14:textId="77777777" w:rsidR="006D7E28" w:rsidRPr="00AC54A0" w:rsidRDefault="006D7E28" w:rsidP="00AC54A0">
      <w:pPr>
        <w:jc w:val="both"/>
        <w:rPr>
          <w:rFonts w:ascii="Arial" w:hAnsi="Arial" w:cs="Arial"/>
          <w:sz w:val="20"/>
        </w:rPr>
      </w:pPr>
    </w:p>
    <w:p w14:paraId="37DBABCD" w14:textId="77777777" w:rsidR="006D7E28" w:rsidRPr="00AC54A0" w:rsidRDefault="006D7E28" w:rsidP="00AC54A0">
      <w:pPr>
        <w:jc w:val="both"/>
        <w:rPr>
          <w:rFonts w:ascii="Arial" w:hAnsi="Arial" w:cs="Arial"/>
          <w:sz w:val="20"/>
        </w:rPr>
      </w:pPr>
      <w:r w:rsidRPr="00AC54A0">
        <w:rPr>
          <w:rFonts w:ascii="Arial" w:hAnsi="Arial" w:cs="Arial"/>
          <w:sz w:val="20"/>
        </w:rPr>
        <w:t>Les intercommunalités ont pour objectif le développement de leur territoire dans le respect de l’environnement. Dans le domaine de l’énergie, elles impulsent des pratiques nouvelles valorisant les ressources et le potentiel économique local. Elles diffusent des messages de sensibilisation sur la maîtrise de l’énergie et les actions visant à réduire les émissions de gaz à effet de serre.</w:t>
      </w:r>
    </w:p>
    <w:p w14:paraId="015A9B10" w14:textId="77777777" w:rsidR="006D7E28" w:rsidRPr="00AC54A0" w:rsidRDefault="006D7E28" w:rsidP="00AC54A0">
      <w:pPr>
        <w:jc w:val="both"/>
        <w:rPr>
          <w:rFonts w:ascii="Arial" w:hAnsi="Arial" w:cs="Arial"/>
          <w:sz w:val="20"/>
        </w:rPr>
      </w:pPr>
    </w:p>
    <w:p w14:paraId="45F0FB29" w14:textId="19F087E5" w:rsidR="006D7E28" w:rsidRPr="00AC54A0" w:rsidRDefault="00CF0B84" w:rsidP="006D7E28">
      <w:pPr>
        <w:jc w:val="both"/>
        <w:rPr>
          <w:rFonts w:ascii="Arial" w:hAnsi="Arial" w:cs="Arial"/>
          <w:sz w:val="20"/>
        </w:rPr>
      </w:pPr>
      <w:r>
        <w:rPr>
          <w:rFonts w:ascii="Arial" w:hAnsi="Arial" w:cs="Arial"/>
          <w:sz w:val="20"/>
        </w:rPr>
        <w:t>Précision si territoire TEPCV ou dans l’obligation PCAET</w:t>
      </w:r>
    </w:p>
    <w:p w14:paraId="5BD5A09A" w14:textId="77777777" w:rsidR="006D7E28" w:rsidRPr="00AC54A0" w:rsidRDefault="006D7E28" w:rsidP="00AC54A0">
      <w:pPr>
        <w:jc w:val="both"/>
        <w:rPr>
          <w:rFonts w:ascii="Arial" w:hAnsi="Arial" w:cs="Arial"/>
          <w:sz w:val="20"/>
        </w:rPr>
      </w:pPr>
    </w:p>
    <w:p w14:paraId="2D7F2B02" w14:textId="20BE7036" w:rsidR="005C0469" w:rsidRPr="00AC54A0" w:rsidRDefault="005C0469" w:rsidP="005C0469">
      <w:pPr>
        <w:jc w:val="both"/>
        <w:rPr>
          <w:rFonts w:ascii="Arial" w:hAnsi="Arial" w:cs="Arial"/>
          <w:sz w:val="20"/>
        </w:rPr>
      </w:pPr>
      <w:r w:rsidRPr="00AC54A0">
        <w:rPr>
          <w:rFonts w:ascii="Arial" w:hAnsi="Arial" w:cs="Arial"/>
          <w:sz w:val="20"/>
        </w:rPr>
        <w:t xml:space="preserve">Le périmètre de </w:t>
      </w:r>
      <w:r w:rsidR="00CF0B84">
        <w:rPr>
          <w:rFonts w:ascii="Arial" w:hAnsi="Arial" w:cs="Arial"/>
          <w:sz w:val="20"/>
        </w:rPr>
        <w:t>l’intercommunalité</w:t>
      </w:r>
      <w:r w:rsidR="00CF0B84" w:rsidRPr="00AC54A0">
        <w:rPr>
          <w:rFonts w:ascii="Arial" w:hAnsi="Arial" w:cs="Arial"/>
          <w:sz w:val="20"/>
        </w:rPr>
        <w:t xml:space="preserve"> </w:t>
      </w:r>
      <w:r w:rsidRPr="00AC54A0">
        <w:rPr>
          <w:rFonts w:ascii="Arial" w:hAnsi="Arial" w:cs="Arial"/>
          <w:sz w:val="20"/>
        </w:rPr>
        <w:t xml:space="preserve">comprend </w:t>
      </w:r>
      <w:r w:rsidR="00CF0B84">
        <w:rPr>
          <w:rFonts w:ascii="Arial" w:hAnsi="Arial" w:cs="Arial"/>
          <w:sz w:val="20"/>
        </w:rPr>
        <w:t>XX</w:t>
      </w:r>
      <w:r w:rsidR="00B46DEB">
        <w:rPr>
          <w:rFonts w:ascii="Arial" w:hAnsi="Arial" w:cs="Arial"/>
          <w:sz w:val="20"/>
        </w:rPr>
        <w:t xml:space="preserve"> communes, ci-après nommées</w:t>
      </w:r>
      <w:r w:rsidRPr="00AC54A0">
        <w:rPr>
          <w:rFonts w:ascii="Arial" w:hAnsi="Arial" w:cs="Arial"/>
          <w:sz w:val="20"/>
        </w:rPr>
        <w:t>:</w:t>
      </w:r>
    </w:p>
    <w:p w14:paraId="02A1B742" w14:textId="77777777" w:rsidR="005C0469" w:rsidRPr="00AC54A0" w:rsidRDefault="005C0469" w:rsidP="005C0469">
      <w:pPr>
        <w:jc w:val="both"/>
        <w:rPr>
          <w:rFonts w:ascii="Arial" w:hAnsi="Arial" w:cs="Arial"/>
          <w:sz w:val="20"/>
        </w:rPr>
      </w:pPr>
      <w:r w:rsidRPr="00AC54A0">
        <w:rPr>
          <w:rFonts w:ascii="Arial" w:hAnsi="Arial" w:cs="Arial"/>
          <w:sz w:val="20"/>
        </w:rPr>
        <w:t>………………………………………………………………….</w:t>
      </w:r>
    </w:p>
    <w:p w14:paraId="1100160D" w14:textId="77777777" w:rsidR="00484F49" w:rsidRDefault="00484F49" w:rsidP="00484F49">
      <w:pPr>
        <w:jc w:val="both"/>
        <w:rPr>
          <w:rFonts w:ascii="Arial" w:hAnsi="Arial" w:cs="Arial"/>
          <w:sz w:val="20"/>
        </w:rPr>
      </w:pPr>
    </w:p>
    <w:p w14:paraId="4B5AB79B" w14:textId="44E37DF1" w:rsidR="004E493F" w:rsidRDefault="00D85F7D" w:rsidP="00484F49">
      <w:pPr>
        <w:jc w:val="both"/>
        <w:rPr>
          <w:rFonts w:ascii="Arial" w:hAnsi="Arial" w:cs="Arial"/>
          <w:b/>
          <w:sz w:val="20"/>
        </w:rPr>
      </w:pPr>
      <w:r>
        <w:rPr>
          <w:rFonts w:ascii="Arial" w:hAnsi="Arial" w:cs="Arial"/>
          <w:b/>
          <w:sz w:val="20"/>
        </w:rPr>
        <w:t>SDE 07</w:t>
      </w:r>
    </w:p>
    <w:p w14:paraId="72429FB4" w14:textId="77777777" w:rsidR="00AC54A0" w:rsidRPr="00AC54A0" w:rsidRDefault="00AC54A0" w:rsidP="00484F49">
      <w:pPr>
        <w:jc w:val="both"/>
        <w:rPr>
          <w:rFonts w:ascii="Arial" w:hAnsi="Arial" w:cs="Arial"/>
          <w:b/>
          <w:sz w:val="20"/>
        </w:rPr>
      </w:pPr>
    </w:p>
    <w:p w14:paraId="00F5B9E6" w14:textId="0BACA291" w:rsidR="00484F49" w:rsidRDefault="005C0469" w:rsidP="00484F49">
      <w:pPr>
        <w:jc w:val="both"/>
        <w:rPr>
          <w:rFonts w:ascii="Arial" w:hAnsi="Arial" w:cs="Arial"/>
          <w:sz w:val="20"/>
        </w:rPr>
      </w:pPr>
      <w:r>
        <w:rPr>
          <w:rFonts w:ascii="Arial" w:hAnsi="Arial" w:cs="Arial"/>
          <w:sz w:val="20"/>
        </w:rPr>
        <w:t>Pour sa part, le</w:t>
      </w:r>
      <w:r w:rsidR="00203301">
        <w:rPr>
          <w:rFonts w:ascii="Arial" w:hAnsi="Arial" w:cs="Arial"/>
          <w:sz w:val="20"/>
        </w:rPr>
        <w:t xml:space="preserve"> Syndicat Départemental d’E</w:t>
      </w:r>
      <w:r w:rsidR="00484F49">
        <w:rPr>
          <w:rFonts w:ascii="Arial" w:hAnsi="Arial" w:cs="Arial"/>
          <w:sz w:val="20"/>
        </w:rPr>
        <w:t xml:space="preserve">nergies de </w:t>
      </w:r>
      <w:r w:rsidR="00CF0B84">
        <w:rPr>
          <w:rFonts w:ascii="Arial" w:hAnsi="Arial" w:cs="Arial"/>
          <w:sz w:val="20"/>
        </w:rPr>
        <w:t>l’Ardèche</w:t>
      </w:r>
      <w:r w:rsidR="00484F49">
        <w:rPr>
          <w:rFonts w:ascii="Arial" w:hAnsi="Arial" w:cs="Arial"/>
          <w:sz w:val="20"/>
        </w:rPr>
        <w:t xml:space="preserve">, </w:t>
      </w:r>
      <w:r>
        <w:rPr>
          <w:rFonts w:ascii="Arial" w:hAnsi="Arial" w:cs="Arial"/>
          <w:sz w:val="20"/>
        </w:rPr>
        <w:t xml:space="preserve">groupement de </w:t>
      </w:r>
      <w:r w:rsidR="00CF0B84">
        <w:rPr>
          <w:rFonts w:ascii="Arial" w:hAnsi="Arial" w:cs="Arial"/>
          <w:sz w:val="20"/>
        </w:rPr>
        <w:t>339</w:t>
      </w:r>
      <w:r w:rsidR="00CF0B84">
        <w:rPr>
          <w:rFonts w:ascii="Arial" w:hAnsi="Arial" w:cs="Arial"/>
          <w:sz w:val="20"/>
        </w:rPr>
        <w:t xml:space="preserve"> </w:t>
      </w:r>
      <w:r>
        <w:rPr>
          <w:rFonts w:ascii="Arial" w:hAnsi="Arial" w:cs="Arial"/>
          <w:sz w:val="20"/>
        </w:rPr>
        <w:t xml:space="preserve">communes, </w:t>
      </w:r>
      <w:r w:rsidR="00484F49">
        <w:rPr>
          <w:rFonts w:ascii="Arial" w:hAnsi="Arial" w:cs="Arial"/>
          <w:sz w:val="20"/>
        </w:rPr>
        <w:t>a étendu son domaine d’intervention à</w:t>
      </w:r>
      <w:r w:rsidR="00484F49" w:rsidRPr="00D570C3">
        <w:rPr>
          <w:rFonts w:ascii="Arial" w:hAnsi="Arial" w:cs="Arial"/>
          <w:sz w:val="20"/>
        </w:rPr>
        <w:t xml:space="preserve"> une</w:t>
      </w:r>
      <w:r w:rsidR="00484F49">
        <w:rPr>
          <w:rFonts w:ascii="Arial" w:hAnsi="Arial" w:cs="Arial"/>
          <w:sz w:val="20"/>
        </w:rPr>
        <w:t xml:space="preserve"> politique incitative </w:t>
      </w:r>
      <w:r>
        <w:rPr>
          <w:rFonts w:ascii="Arial" w:hAnsi="Arial" w:cs="Arial"/>
          <w:sz w:val="20"/>
        </w:rPr>
        <w:t xml:space="preserve">de performance énergétique </w:t>
      </w:r>
      <w:r w:rsidR="00484F49">
        <w:rPr>
          <w:rFonts w:ascii="Arial" w:hAnsi="Arial" w:cs="Arial"/>
          <w:sz w:val="20"/>
        </w:rPr>
        <w:t xml:space="preserve">en direction des </w:t>
      </w:r>
      <w:r>
        <w:rPr>
          <w:rFonts w:ascii="Arial" w:hAnsi="Arial" w:cs="Arial"/>
          <w:sz w:val="20"/>
        </w:rPr>
        <w:t>collectivités</w:t>
      </w:r>
      <w:r w:rsidR="00484F49">
        <w:rPr>
          <w:rFonts w:ascii="Arial" w:hAnsi="Arial" w:cs="Arial"/>
          <w:sz w:val="20"/>
        </w:rPr>
        <w:t xml:space="preserve">. </w:t>
      </w:r>
      <w:r>
        <w:rPr>
          <w:rFonts w:ascii="Arial" w:hAnsi="Arial" w:cs="Arial"/>
          <w:sz w:val="20"/>
        </w:rPr>
        <w:t>Elle repose sur</w:t>
      </w:r>
      <w:r w:rsidR="00484F49">
        <w:rPr>
          <w:rFonts w:ascii="Arial" w:hAnsi="Arial" w:cs="Arial"/>
          <w:sz w:val="20"/>
        </w:rPr>
        <w:t xml:space="preserve"> de</w:t>
      </w:r>
      <w:r>
        <w:rPr>
          <w:rFonts w:ascii="Arial" w:hAnsi="Arial" w:cs="Arial"/>
          <w:sz w:val="20"/>
        </w:rPr>
        <w:t>s</w:t>
      </w:r>
      <w:r w:rsidR="00484F49">
        <w:rPr>
          <w:rFonts w:ascii="Arial" w:hAnsi="Arial" w:cs="Arial"/>
          <w:sz w:val="20"/>
        </w:rPr>
        <w:t xml:space="preserve"> diagnostics énergétiques, de</w:t>
      </w:r>
      <w:r>
        <w:rPr>
          <w:rFonts w:ascii="Arial" w:hAnsi="Arial" w:cs="Arial"/>
          <w:sz w:val="20"/>
        </w:rPr>
        <w:t>s</w:t>
      </w:r>
      <w:r w:rsidR="00484F49">
        <w:rPr>
          <w:rFonts w:ascii="Arial" w:hAnsi="Arial" w:cs="Arial"/>
          <w:sz w:val="20"/>
        </w:rPr>
        <w:t xml:space="preserve"> préconisations de solutions</w:t>
      </w:r>
      <w:r>
        <w:rPr>
          <w:rFonts w:ascii="Arial" w:hAnsi="Arial" w:cs="Arial"/>
          <w:sz w:val="20"/>
        </w:rPr>
        <w:t>, et des accompagnements</w:t>
      </w:r>
      <w:r w:rsidR="00484F49">
        <w:rPr>
          <w:rFonts w:ascii="Arial" w:hAnsi="Arial" w:cs="Arial"/>
          <w:sz w:val="20"/>
        </w:rPr>
        <w:t xml:space="preserve"> opérationnels</w:t>
      </w:r>
      <w:r>
        <w:rPr>
          <w:rFonts w:ascii="Arial" w:hAnsi="Arial" w:cs="Arial"/>
          <w:sz w:val="20"/>
        </w:rPr>
        <w:t xml:space="preserve"> et financiers (c</w:t>
      </w:r>
      <w:r w:rsidR="00484F49">
        <w:rPr>
          <w:rFonts w:ascii="Arial" w:hAnsi="Arial" w:cs="Arial"/>
          <w:sz w:val="20"/>
        </w:rPr>
        <w:t>e</w:t>
      </w:r>
      <w:r>
        <w:rPr>
          <w:rFonts w:ascii="Arial" w:hAnsi="Arial" w:cs="Arial"/>
          <w:sz w:val="20"/>
        </w:rPr>
        <w:t>rtificats d’économie d’énergie, subventions</w:t>
      </w:r>
      <w:r w:rsidR="00203301">
        <w:rPr>
          <w:rFonts w:ascii="Arial" w:hAnsi="Arial" w:cs="Arial"/>
          <w:sz w:val="20"/>
        </w:rPr>
        <w:t xml:space="preserve"> ciblées…</w:t>
      </w:r>
      <w:r>
        <w:rPr>
          <w:rFonts w:ascii="Arial" w:hAnsi="Arial" w:cs="Arial"/>
          <w:sz w:val="20"/>
        </w:rPr>
        <w:t>).</w:t>
      </w:r>
    </w:p>
    <w:p w14:paraId="6DE9699E" w14:textId="77777777" w:rsidR="004E493F" w:rsidRDefault="004E493F" w:rsidP="00484F49">
      <w:pPr>
        <w:jc w:val="both"/>
        <w:rPr>
          <w:rFonts w:ascii="Arial" w:hAnsi="Arial" w:cs="Arial"/>
          <w:sz w:val="20"/>
        </w:rPr>
      </w:pPr>
    </w:p>
    <w:p w14:paraId="2E85D407" w14:textId="77777777" w:rsidR="00A958EC" w:rsidRDefault="00A958EC" w:rsidP="00484F49">
      <w:pPr>
        <w:jc w:val="both"/>
        <w:rPr>
          <w:rFonts w:ascii="Arial" w:hAnsi="Arial" w:cs="Arial"/>
          <w:sz w:val="20"/>
        </w:rPr>
      </w:pPr>
    </w:p>
    <w:p w14:paraId="5F23D8B3" w14:textId="77777777" w:rsidR="005C0278" w:rsidRPr="00B95325" w:rsidRDefault="005C0278" w:rsidP="005C0278">
      <w:pPr>
        <w:jc w:val="both"/>
        <w:rPr>
          <w:rFonts w:ascii="Arial" w:hAnsi="Arial" w:cs="Arial"/>
          <w:b/>
          <w:bCs/>
          <w:u w:val="single"/>
        </w:rPr>
      </w:pPr>
      <w:r w:rsidRPr="00B95325">
        <w:rPr>
          <w:rFonts w:ascii="Arial" w:hAnsi="Arial" w:cs="Arial"/>
          <w:b/>
          <w:bCs/>
          <w:u w:val="single"/>
        </w:rPr>
        <w:t>Moyens mis en œuvre</w:t>
      </w:r>
    </w:p>
    <w:p w14:paraId="7D3D21CA" w14:textId="77777777" w:rsidR="005C0278" w:rsidRDefault="005C0278" w:rsidP="00484F49">
      <w:pPr>
        <w:jc w:val="both"/>
        <w:rPr>
          <w:rFonts w:ascii="Arial" w:hAnsi="Arial" w:cs="Arial"/>
          <w:sz w:val="20"/>
        </w:rPr>
      </w:pPr>
    </w:p>
    <w:p w14:paraId="2D464FA0" w14:textId="77777777" w:rsidR="004E493F" w:rsidRDefault="004E493F" w:rsidP="00484F49">
      <w:pPr>
        <w:jc w:val="both"/>
        <w:rPr>
          <w:rFonts w:ascii="Arial" w:hAnsi="Arial" w:cs="Arial"/>
          <w:sz w:val="20"/>
        </w:rPr>
      </w:pPr>
    </w:p>
    <w:p w14:paraId="50F06B7E" w14:textId="70F35947" w:rsidR="004E493F" w:rsidRDefault="00CF0B84" w:rsidP="004E493F">
      <w:pPr>
        <w:jc w:val="both"/>
        <w:rPr>
          <w:rFonts w:ascii="Arial" w:hAnsi="Arial" w:cs="Arial"/>
          <w:sz w:val="20"/>
        </w:rPr>
      </w:pPr>
      <w:r>
        <w:rPr>
          <w:rFonts w:ascii="Arial" w:hAnsi="Arial" w:cs="Arial"/>
          <w:sz w:val="20"/>
        </w:rPr>
        <w:t>Le SDE 07 s’engage sur un temps équivalent temps plein en fonction du nombre d’habitant ?</w:t>
      </w:r>
    </w:p>
    <w:p w14:paraId="46E088BF" w14:textId="77777777" w:rsidR="00CF0B84" w:rsidRDefault="00CF0B84" w:rsidP="004E493F">
      <w:pPr>
        <w:jc w:val="both"/>
        <w:rPr>
          <w:rFonts w:ascii="Arial" w:hAnsi="Arial" w:cs="Arial"/>
          <w:sz w:val="20"/>
        </w:rPr>
      </w:pPr>
    </w:p>
    <w:p w14:paraId="2EEAF17D" w14:textId="6736EDBB" w:rsidR="00CF0B84" w:rsidRDefault="00CF0B84" w:rsidP="004E493F">
      <w:pPr>
        <w:jc w:val="both"/>
        <w:rPr>
          <w:rFonts w:ascii="Arial" w:hAnsi="Arial" w:cs="Arial"/>
          <w:sz w:val="20"/>
        </w:rPr>
      </w:pPr>
      <w:r>
        <w:rPr>
          <w:rFonts w:ascii="Arial" w:hAnsi="Arial" w:cs="Arial"/>
          <w:sz w:val="20"/>
        </w:rPr>
        <w:t>Ratio ADEME :</w:t>
      </w:r>
    </w:p>
    <w:p w14:paraId="414B141F" w14:textId="77777777" w:rsidR="00CF0B84" w:rsidRDefault="00CF0B84" w:rsidP="004E493F">
      <w:pPr>
        <w:jc w:val="both"/>
        <w:rPr>
          <w:rFonts w:ascii="Arial" w:hAnsi="Arial" w:cs="Arial"/>
          <w:sz w:val="20"/>
        </w:rPr>
      </w:pPr>
    </w:p>
    <w:tbl>
      <w:tblPr>
        <w:tblW w:w="4720" w:type="dxa"/>
        <w:tblCellMar>
          <w:left w:w="70" w:type="dxa"/>
          <w:right w:w="70" w:type="dxa"/>
        </w:tblCellMar>
        <w:tblLook w:val="04A0" w:firstRow="1" w:lastRow="0" w:firstColumn="1" w:lastColumn="0" w:noHBand="0" w:noVBand="1"/>
      </w:tblPr>
      <w:tblGrid>
        <w:gridCol w:w="1720"/>
        <w:gridCol w:w="1800"/>
        <w:gridCol w:w="1200"/>
      </w:tblGrid>
      <w:tr w:rsidR="00CF0B84" w:rsidRPr="00CF0B84" w14:paraId="7B3EE187" w14:textId="77777777" w:rsidTr="00CF0B84">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105FD" w14:textId="77777777" w:rsidR="00CF0B84" w:rsidRPr="00CF0B84" w:rsidRDefault="00CF0B84" w:rsidP="00CF0B84">
            <w:pPr>
              <w:rPr>
                <w:rFonts w:ascii="Eurostile" w:hAnsi="Eurostile"/>
                <w:sz w:val="20"/>
                <w:szCs w:val="20"/>
              </w:rPr>
            </w:pPr>
            <w:r w:rsidRPr="00CF0B84">
              <w:rPr>
                <w:rFonts w:ascii="Eurostile" w:hAnsi="Eurostile"/>
                <w:sz w:val="20"/>
                <w:szCs w:val="20"/>
              </w:rPr>
              <w:t>Adhésion total</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52F5FA1" w14:textId="77777777" w:rsidR="00CF0B84" w:rsidRPr="00CF0B84" w:rsidRDefault="00CF0B84" w:rsidP="00CF0B84">
            <w:pPr>
              <w:rPr>
                <w:rFonts w:ascii="Eurostile" w:hAnsi="Eurostile"/>
                <w:sz w:val="20"/>
                <w:szCs w:val="20"/>
              </w:rPr>
            </w:pPr>
            <w:r w:rsidRPr="00CF0B84">
              <w:rPr>
                <w:rFonts w:ascii="Eurostile" w:hAnsi="Eurostile"/>
                <w:sz w:val="20"/>
                <w:szCs w:val="20"/>
              </w:rPr>
              <w:t xml:space="preserve">besoin </w:t>
            </w:r>
            <w:proofErr w:type="spellStart"/>
            <w:r w:rsidRPr="00CF0B84">
              <w:rPr>
                <w:rFonts w:ascii="Eurostile" w:hAnsi="Eurostile"/>
                <w:sz w:val="20"/>
                <w:szCs w:val="20"/>
              </w:rPr>
              <w:t>etp</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574571E" w14:textId="77777777" w:rsidR="00CF0B84" w:rsidRPr="00CF0B84" w:rsidRDefault="00CF0B84" w:rsidP="00CF0B84">
            <w:pPr>
              <w:rPr>
                <w:rFonts w:ascii="Eurostile" w:hAnsi="Eurostile"/>
                <w:sz w:val="20"/>
                <w:szCs w:val="20"/>
              </w:rPr>
            </w:pPr>
            <w:r w:rsidRPr="00CF0B84">
              <w:rPr>
                <w:rFonts w:ascii="Eurostile" w:hAnsi="Eurostile"/>
                <w:sz w:val="20"/>
                <w:szCs w:val="20"/>
              </w:rPr>
              <w:t>financé</w:t>
            </w:r>
          </w:p>
        </w:tc>
      </w:tr>
      <w:tr w:rsidR="00CF0B84" w:rsidRPr="00CF0B84" w14:paraId="44845260" w14:textId="77777777" w:rsidTr="00CF0B84">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65EEAC2" w14:textId="77777777" w:rsidR="00CF0B84" w:rsidRPr="00CF0B84" w:rsidRDefault="00CF0B84" w:rsidP="00CF0B84">
            <w:pPr>
              <w:rPr>
                <w:rFonts w:ascii="Eurostile" w:hAnsi="Eurostile"/>
                <w:sz w:val="20"/>
                <w:szCs w:val="20"/>
              </w:rPr>
            </w:pPr>
            <w:r w:rsidRPr="00CF0B84">
              <w:rPr>
                <w:rFonts w:ascii="Eurostile" w:hAnsi="Eurostile"/>
                <w:sz w:val="20"/>
                <w:szCs w:val="20"/>
              </w:rPr>
              <w:t xml:space="preserve">ETP / 30 000 </w:t>
            </w:r>
            <w:proofErr w:type="spellStart"/>
            <w:r w:rsidRPr="00CF0B84">
              <w:rPr>
                <w:rFonts w:ascii="Eurostile" w:hAnsi="Eurostile"/>
                <w:sz w:val="20"/>
                <w:szCs w:val="20"/>
              </w:rPr>
              <w:t>hab</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7260F1E9" w14:textId="77777777" w:rsidR="00CF0B84" w:rsidRPr="00CF0B84" w:rsidRDefault="00CF0B84" w:rsidP="00CF0B84">
            <w:pPr>
              <w:rPr>
                <w:rFonts w:ascii="Eurostile" w:hAnsi="Eurostile"/>
                <w:sz w:val="20"/>
                <w:szCs w:val="20"/>
              </w:rPr>
            </w:pPr>
            <w:r w:rsidRPr="00CF0B84">
              <w:rPr>
                <w:rFonts w:ascii="Eurostile" w:hAnsi="Eurostile"/>
                <w:sz w:val="20"/>
                <w:szCs w:val="20"/>
              </w:rPr>
              <w:t xml:space="preserve">                      11   </w:t>
            </w:r>
          </w:p>
        </w:tc>
        <w:tc>
          <w:tcPr>
            <w:tcW w:w="1200" w:type="dxa"/>
            <w:tcBorders>
              <w:top w:val="nil"/>
              <w:left w:val="nil"/>
              <w:bottom w:val="single" w:sz="4" w:space="0" w:color="auto"/>
              <w:right w:val="single" w:sz="4" w:space="0" w:color="auto"/>
            </w:tcBorders>
            <w:shd w:val="clear" w:color="auto" w:fill="auto"/>
            <w:noWrap/>
            <w:vAlign w:val="bottom"/>
            <w:hideMark/>
          </w:tcPr>
          <w:p w14:paraId="0C2D64E5" w14:textId="77777777" w:rsidR="00CF0B84" w:rsidRPr="00CF0B84" w:rsidRDefault="00CF0B84" w:rsidP="00CF0B84">
            <w:pPr>
              <w:jc w:val="right"/>
              <w:rPr>
                <w:rFonts w:ascii="Eurostile" w:hAnsi="Eurostile"/>
                <w:sz w:val="20"/>
                <w:szCs w:val="20"/>
              </w:rPr>
            </w:pPr>
            <w:r w:rsidRPr="00CF0B84">
              <w:rPr>
                <w:rFonts w:ascii="Eurostile" w:hAnsi="Eurostile"/>
                <w:sz w:val="20"/>
                <w:szCs w:val="20"/>
              </w:rPr>
              <w:t>30%</w:t>
            </w:r>
          </w:p>
        </w:tc>
      </w:tr>
      <w:tr w:rsidR="00CF0B84" w:rsidRPr="00CF0B84" w14:paraId="1626D44F" w14:textId="77777777" w:rsidTr="00CF0B84">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358F4A9" w14:textId="77777777" w:rsidR="00CF0B84" w:rsidRPr="00CF0B84" w:rsidRDefault="00CF0B84" w:rsidP="00CF0B84">
            <w:pPr>
              <w:rPr>
                <w:rFonts w:ascii="Eurostile" w:hAnsi="Eurostile"/>
                <w:sz w:val="20"/>
                <w:szCs w:val="20"/>
              </w:rPr>
            </w:pPr>
            <w:r w:rsidRPr="00CF0B84">
              <w:rPr>
                <w:rFonts w:ascii="Eurostile" w:hAnsi="Eurostile"/>
                <w:sz w:val="20"/>
                <w:szCs w:val="20"/>
              </w:rPr>
              <w:t xml:space="preserve">ETP / 40 000 </w:t>
            </w:r>
            <w:proofErr w:type="spellStart"/>
            <w:r w:rsidRPr="00CF0B84">
              <w:rPr>
                <w:rFonts w:ascii="Eurostile" w:hAnsi="Eurostile"/>
                <w:sz w:val="20"/>
                <w:szCs w:val="20"/>
              </w:rPr>
              <w:t>hab</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26AEAB52" w14:textId="77777777" w:rsidR="00CF0B84" w:rsidRPr="00CF0B84" w:rsidRDefault="00CF0B84" w:rsidP="00CF0B84">
            <w:pPr>
              <w:rPr>
                <w:rFonts w:ascii="Eurostile" w:hAnsi="Eurostile"/>
                <w:sz w:val="20"/>
                <w:szCs w:val="20"/>
              </w:rPr>
            </w:pPr>
            <w:r w:rsidRPr="00CF0B84">
              <w:rPr>
                <w:rFonts w:ascii="Eurostile" w:hAnsi="Eurostile"/>
                <w:sz w:val="20"/>
                <w:szCs w:val="20"/>
              </w:rPr>
              <w:t xml:space="preserve">                        8   </w:t>
            </w:r>
          </w:p>
        </w:tc>
        <w:tc>
          <w:tcPr>
            <w:tcW w:w="1200" w:type="dxa"/>
            <w:tcBorders>
              <w:top w:val="nil"/>
              <w:left w:val="nil"/>
              <w:bottom w:val="single" w:sz="4" w:space="0" w:color="auto"/>
              <w:right w:val="single" w:sz="4" w:space="0" w:color="auto"/>
            </w:tcBorders>
            <w:shd w:val="clear" w:color="auto" w:fill="auto"/>
            <w:noWrap/>
            <w:vAlign w:val="bottom"/>
            <w:hideMark/>
          </w:tcPr>
          <w:p w14:paraId="15EF3DE9" w14:textId="77777777" w:rsidR="00CF0B84" w:rsidRPr="00CF0B84" w:rsidRDefault="00CF0B84" w:rsidP="00CF0B84">
            <w:pPr>
              <w:jc w:val="right"/>
              <w:rPr>
                <w:rFonts w:ascii="Eurostile" w:hAnsi="Eurostile"/>
                <w:sz w:val="20"/>
                <w:szCs w:val="20"/>
              </w:rPr>
            </w:pPr>
            <w:r w:rsidRPr="00CF0B84">
              <w:rPr>
                <w:rFonts w:ascii="Eurostile" w:hAnsi="Eurostile"/>
                <w:sz w:val="20"/>
                <w:szCs w:val="20"/>
              </w:rPr>
              <w:t>40%</w:t>
            </w:r>
          </w:p>
        </w:tc>
      </w:tr>
    </w:tbl>
    <w:p w14:paraId="784FC665" w14:textId="55DD103D" w:rsidR="00CF0B84" w:rsidRDefault="00CF0B84" w:rsidP="004E493F">
      <w:pPr>
        <w:jc w:val="both"/>
        <w:rPr>
          <w:rFonts w:ascii="Arial" w:hAnsi="Arial" w:cs="Arial"/>
          <w:sz w:val="20"/>
        </w:rPr>
      </w:pPr>
      <w:r>
        <w:rPr>
          <w:rFonts w:ascii="Arial" w:hAnsi="Arial" w:cs="Arial"/>
          <w:sz w:val="20"/>
        </w:rPr>
        <w:t>Si l’ensemble des EPCI adhérent</w:t>
      </w:r>
    </w:p>
    <w:p w14:paraId="3A0E68F3" w14:textId="77777777" w:rsidR="00CF0B84" w:rsidRDefault="00CF0B84" w:rsidP="004E493F">
      <w:pPr>
        <w:jc w:val="both"/>
        <w:rPr>
          <w:rFonts w:ascii="Arial" w:hAnsi="Arial" w:cs="Arial"/>
          <w:sz w:val="20"/>
        </w:rPr>
      </w:pPr>
    </w:p>
    <w:tbl>
      <w:tblPr>
        <w:tblW w:w="5140" w:type="dxa"/>
        <w:tblCellMar>
          <w:left w:w="70" w:type="dxa"/>
          <w:right w:w="70" w:type="dxa"/>
        </w:tblCellMar>
        <w:tblLook w:val="04A0" w:firstRow="1" w:lastRow="0" w:firstColumn="1" w:lastColumn="0" w:noHBand="0" w:noVBand="1"/>
      </w:tblPr>
      <w:tblGrid>
        <w:gridCol w:w="2100"/>
        <w:gridCol w:w="1520"/>
        <w:gridCol w:w="1520"/>
      </w:tblGrid>
      <w:tr w:rsidR="00CF0B84" w:rsidRPr="00CF0B84" w14:paraId="5C179BB1" w14:textId="77777777" w:rsidTr="00CF0B84">
        <w:trPr>
          <w:trHeight w:val="255"/>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6A340" w14:textId="77777777" w:rsidR="00CF0B84" w:rsidRPr="00CF0B84" w:rsidRDefault="00CF0B84" w:rsidP="00CF0B84">
            <w:pPr>
              <w:rPr>
                <w:rFonts w:ascii="Eurostile" w:hAnsi="Eurostile"/>
                <w:sz w:val="20"/>
                <w:szCs w:val="20"/>
              </w:rPr>
            </w:pPr>
            <w:r w:rsidRPr="00CF0B84">
              <w:rPr>
                <w:rFonts w:ascii="Eurostile" w:hAnsi="Eurostile"/>
                <w:sz w:val="20"/>
                <w:szCs w:val="20"/>
              </w:rPr>
              <w:t>Adhésion engagé</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1B1784A" w14:textId="77777777" w:rsidR="00CF0B84" w:rsidRPr="00CF0B84" w:rsidRDefault="00CF0B84" w:rsidP="00CF0B84">
            <w:pPr>
              <w:rPr>
                <w:rFonts w:ascii="Eurostile" w:hAnsi="Eurostile"/>
                <w:sz w:val="20"/>
                <w:szCs w:val="20"/>
              </w:rPr>
            </w:pPr>
            <w:r w:rsidRPr="00CF0B84">
              <w:rPr>
                <w:rFonts w:ascii="Eurostile" w:hAnsi="Eurostile"/>
                <w:sz w:val="20"/>
                <w:szCs w:val="20"/>
              </w:rPr>
              <w:t xml:space="preserve">besoin </w:t>
            </w:r>
            <w:proofErr w:type="spellStart"/>
            <w:r w:rsidRPr="00CF0B84">
              <w:rPr>
                <w:rFonts w:ascii="Eurostile" w:hAnsi="Eurostile"/>
                <w:sz w:val="20"/>
                <w:szCs w:val="20"/>
              </w:rPr>
              <w:t>etp</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10605E8A" w14:textId="77777777" w:rsidR="00CF0B84" w:rsidRPr="00CF0B84" w:rsidRDefault="00CF0B84" w:rsidP="00CF0B84">
            <w:pPr>
              <w:rPr>
                <w:rFonts w:ascii="Eurostile" w:hAnsi="Eurostile"/>
                <w:sz w:val="20"/>
                <w:szCs w:val="20"/>
              </w:rPr>
            </w:pPr>
            <w:r w:rsidRPr="00CF0B84">
              <w:rPr>
                <w:rFonts w:ascii="Eurostile" w:hAnsi="Eurostile"/>
                <w:sz w:val="20"/>
                <w:szCs w:val="20"/>
              </w:rPr>
              <w:t>financé</w:t>
            </w:r>
          </w:p>
        </w:tc>
      </w:tr>
      <w:tr w:rsidR="00CF0B84" w:rsidRPr="00CF0B84" w14:paraId="0D7F6E33" w14:textId="77777777" w:rsidTr="00CF0B84">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0BCB1B1" w14:textId="77777777" w:rsidR="00CF0B84" w:rsidRPr="00CF0B84" w:rsidRDefault="00CF0B84" w:rsidP="00CF0B84">
            <w:pPr>
              <w:rPr>
                <w:rFonts w:ascii="Eurostile" w:hAnsi="Eurostile"/>
                <w:sz w:val="20"/>
                <w:szCs w:val="20"/>
              </w:rPr>
            </w:pPr>
            <w:r w:rsidRPr="00CF0B84">
              <w:rPr>
                <w:rFonts w:ascii="Eurostile" w:hAnsi="Eurostile"/>
                <w:sz w:val="20"/>
                <w:szCs w:val="20"/>
              </w:rPr>
              <w:t xml:space="preserve">ETP / 30 000 </w:t>
            </w:r>
            <w:proofErr w:type="spellStart"/>
            <w:r w:rsidRPr="00CF0B84">
              <w:rPr>
                <w:rFonts w:ascii="Eurostile" w:hAnsi="Eurostile"/>
                <w:sz w:val="20"/>
                <w:szCs w:val="20"/>
              </w:rPr>
              <w:t>hab</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31F9855B" w14:textId="77777777" w:rsidR="00CF0B84" w:rsidRPr="00CF0B84" w:rsidRDefault="00CF0B84" w:rsidP="00CF0B84">
            <w:pPr>
              <w:rPr>
                <w:rFonts w:ascii="Eurostile" w:hAnsi="Eurostile"/>
                <w:sz w:val="20"/>
                <w:szCs w:val="20"/>
              </w:rPr>
            </w:pPr>
            <w:r w:rsidRPr="00CF0B84">
              <w:rPr>
                <w:rFonts w:ascii="Eurostile" w:hAnsi="Eurostile"/>
                <w:sz w:val="20"/>
                <w:szCs w:val="20"/>
              </w:rPr>
              <w:t xml:space="preserve">                   7   </w:t>
            </w:r>
          </w:p>
        </w:tc>
        <w:tc>
          <w:tcPr>
            <w:tcW w:w="1520" w:type="dxa"/>
            <w:tcBorders>
              <w:top w:val="nil"/>
              <w:left w:val="nil"/>
              <w:bottom w:val="single" w:sz="4" w:space="0" w:color="auto"/>
              <w:right w:val="single" w:sz="4" w:space="0" w:color="auto"/>
            </w:tcBorders>
            <w:shd w:val="clear" w:color="auto" w:fill="auto"/>
            <w:noWrap/>
            <w:vAlign w:val="bottom"/>
            <w:hideMark/>
          </w:tcPr>
          <w:p w14:paraId="4C7DB46C" w14:textId="77777777" w:rsidR="00CF0B84" w:rsidRPr="00CF0B84" w:rsidRDefault="00CF0B84" w:rsidP="00CF0B84">
            <w:pPr>
              <w:jc w:val="right"/>
              <w:rPr>
                <w:rFonts w:ascii="Eurostile" w:hAnsi="Eurostile"/>
                <w:sz w:val="20"/>
                <w:szCs w:val="20"/>
              </w:rPr>
            </w:pPr>
            <w:r w:rsidRPr="00CF0B84">
              <w:rPr>
                <w:rFonts w:ascii="Eurostile" w:hAnsi="Eurostile"/>
                <w:sz w:val="20"/>
                <w:szCs w:val="20"/>
              </w:rPr>
              <w:t>30%</w:t>
            </w:r>
          </w:p>
        </w:tc>
      </w:tr>
      <w:tr w:rsidR="00CF0B84" w:rsidRPr="00CF0B84" w14:paraId="418B9EBF" w14:textId="77777777" w:rsidTr="00CF0B84">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CB361A2" w14:textId="77777777" w:rsidR="00CF0B84" w:rsidRPr="00CF0B84" w:rsidRDefault="00CF0B84" w:rsidP="00CF0B84">
            <w:pPr>
              <w:rPr>
                <w:rFonts w:ascii="Eurostile" w:hAnsi="Eurostile"/>
                <w:sz w:val="20"/>
                <w:szCs w:val="20"/>
              </w:rPr>
            </w:pPr>
            <w:r w:rsidRPr="00CF0B84">
              <w:rPr>
                <w:rFonts w:ascii="Eurostile" w:hAnsi="Eurostile"/>
                <w:sz w:val="20"/>
                <w:szCs w:val="20"/>
              </w:rPr>
              <w:t xml:space="preserve">ETP / 40 000 </w:t>
            </w:r>
            <w:proofErr w:type="spellStart"/>
            <w:r w:rsidRPr="00CF0B84">
              <w:rPr>
                <w:rFonts w:ascii="Eurostile" w:hAnsi="Eurostile"/>
                <w:sz w:val="20"/>
                <w:szCs w:val="20"/>
              </w:rPr>
              <w:t>hab</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38B56C27" w14:textId="77777777" w:rsidR="00CF0B84" w:rsidRPr="00CF0B84" w:rsidRDefault="00CF0B84" w:rsidP="00CF0B84">
            <w:pPr>
              <w:rPr>
                <w:rFonts w:ascii="Eurostile" w:hAnsi="Eurostile"/>
                <w:sz w:val="20"/>
                <w:szCs w:val="20"/>
              </w:rPr>
            </w:pPr>
            <w:r w:rsidRPr="00CF0B84">
              <w:rPr>
                <w:rFonts w:ascii="Eurostile" w:hAnsi="Eurostile"/>
                <w:sz w:val="20"/>
                <w:szCs w:val="20"/>
              </w:rPr>
              <w:t xml:space="preserve">                   5   </w:t>
            </w:r>
          </w:p>
        </w:tc>
        <w:tc>
          <w:tcPr>
            <w:tcW w:w="1520" w:type="dxa"/>
            <w:tcBorders>
              <w:top w:val="nil"/>
              <w:left w:val="nil"/>
              <w:bottom w:val="single" w:sz="4" w:space="0" w:color="auto"/>
              <w:right w:val="single" w:sz="4" w:space="0" w:color="auto"/>
            </w:tcBorders>
            <w:shd w:val="clear" w:color="auto" w:fill="auto"/>
            <w:noWrap/>
            <w:vAlign w:val="bottom"/>
            <w:hideMark/>
          </w:tcPr>
          <w:p w14:paraId="2302E804" w14:textId="77777777" w:rsidR="00CF0B84" w:rsidRPr="00CF0B84" w:rsidRDefault="00CF0B84" w:rsidP="00CF0B84">
            <w:pPr>
              <w:jc w:val="right"/>
              <w:rPr>
                <w:rFonts w:ascii="Eurostile" w:hAnsi="Eurostile"/>
                <w:sz w:val="20"/>
                <w:szCs w:val="20"/>
              </w:rPr>
            </w:pPr>
            <w:r w:rsidRPr="00CF0B84">
              <w:rPr>
                <w:rFonts w:ascii="Eurostile" w:hAnsi="Eurostile"/>
                <w:sz w:val="20"/>
                <w:szCs w:val="20"/>
              </w:rPr>
              <w:t>40%</w:t>
            </w:r>
          </w:p>
        </w:tc>
      </w:tr>
    </w:tbl>
    <w:p w14:paraId="1CC4C576" w14:textId="55CED5DC" w:rsidR="00CF0B84" w:rsidRDefault="00CF0B84" w:rsidP="004E493F">
      <w:pPr>
        <w:jc w:val="both"/>
        <w:rPr>
          <w:rFonts w:ascii="Arial" w:hAnsi="Arial" w:cs="Arial"/>
          <w:sz w:val="20"/>
        </w:rPr>
      </w:pPr>
      <w:r>
        <w:rPr>
          <w:rFonts w:ascii="Arial" w:hAnsi="Arial" w:cs="Arial"/>
          <w:sz w:val="20"/>
        </w:rPr>
        <w:t>Avec les adhésions 2018</w:t>
      </w:r>
    </w:p>
    <w:p w14:paraId="05959056" w14:textId="77777777" w:rsidR="00CF0B84" w:rsidRDefault="00CF0B84" w:rsidP="004E493F">
      <w:pPr>
        <w:jc w:val="both"/>
        <w:rPr>
          <w:rFonts w:ascii="Arial" w:hAnsi="Arial" w:cs="Arial"/>
          <w:sz w:val="20"/>
        </w:rPr>
      </w:pPr>
    </w:p>
    <w:p w14:paraId="7AEF2F9C" w14:textId="78D82D75" w:rsidR="00CF0B84" w:rsidRPr="00AC54A0" w:rsidRDefault="00CF0B84" w:rsidP="004E493F">
      <w:pPr>
        <w:jc w:val="both"/>
        <w:rPr>
          <w:rFonts w:ascii="Arial" w:hAnsi="Arial" w:cs="Arial"/>
          <w:sz w:val="20"/>
        </w:rPr>
      </w:pPr>
      <w:r>
        <w:rPr>
          <w:rFonts w:ascii="Arial" w:hAnsi="Arial" w:cs="Arial"/>
          <w:sz w:val="20"/>
        </w:rPr>
        <w:t>3 ETP de CEP disponible actuellement.</w:t>
      </w:r>
    </w:p>
    <w:p w14:paraId="3258A5B4" w14:textId="77777777" w:rsidR="004E493F" w:rsidRPr="00AC54A0" w:rsidRDefault="004E493F" w:rsidP="004E493F">
      <w:pPr>
        <w:jc w:val="both"/>
        <w:rPr>
          <w:rFonts w:ascii="Arial" w:hAnsi="Arial" w:cs="Arial"/>
          <w:sz w:val="20"/>
        </w:rPr>
      </w:pPr>
    </w:p>
    <w:p w14:paraId="0DD9B792" w14:textId="77777777" w:rsidR="005C0278" w:rsidRDefault="005C0278" w:rsidP="005C0278">
      <w:pPr>
        <w:jc w:val="both"/>
        <w:rPr>
          <w:rFonts w:ascii="Arial" w:hAnsi="Arial" w:cs="Arial"/>
          <w:sz w:val="20"/>
        </w:rPr>
      </w:pPr>
    </w:p>
    <w:p w14:paraId="746412F5" w14:textId="77777777" w:rsidR="005C0278" w:rsidRPr="00B95325" w:rsidRDefault="005C0278" w:rsidP="005C0278">
      <w:pPr>
        <w:jc w:val="both"/>
        <w:rPr>
          <w:rFonts w:ascii="Arial" w:hAnsi="Arial" w:cs="Arial"/>
          <w:b/>
          <w:bCs/>
          <w:u w:val="single"/>
        </w:rPr>
      </w:pPr>
      <w:r w:rsidRPr="00B95325">
        <w:rPr>
          <w:rFonts w:ascii="Arial" w:hAnsi="Arial" w:cs="Arial"/>
          <w:b/>
          <w:bCs/>
          <w:u w:val="single"/>
        </w:rPr>
        <w:t xml:space="preserve">Organisation des missions et gestion des compétences </w:t>
      </w:r>
    </w:p>
    <w:p w14:paraId="3E3846AD" w14:textId="77777777" w:rsidR="005C0278" w:rsidRDefault="005C0278" w:rsidP="005C0278">
      <w:pPr>
        <w:jc w:val="both"/>
        <w:rPr>
          <w:rFonts w:ascii="Arial" w:hAnsi="Arial" w:cs="Arial"/>
          <w:sz w:val="20"/>
        </w:rPr>
      </w:pPr>
    </w:p>
    <w:p w14:paraId="0FFC367D" w14:textId="75F22EE5" w:rsidR="00467CE0" w:rsidRPr="00AC54A0" w:rsidRDefault="00467CE0" w:rsidP="004E493F">
      <w:pPr>
        <w:spacing w:before="120"/>
        <w:jc w:val="both"/>
        <w:rPr>
          <w:rFonts w:ascii="Arial" w:hAnsi="Arial" w:cs="Arial"/>
          <w:sz w:val="20"/>
        </w:rPr>
      </w:pPr>
      <w:del w:id="14" w:author="CARONNET Julien" w:date="2018-04-23T14:01:00Z">
        <w:r w:rsidRPr="00AC54A0" w:rsidDel="0072396F">
          <w:rPr>
            <w:rFonts w:ascii="Arial" w:hAnsi="Arial" w:cs="Arial"/>
            <w:sz w:val="20"/>
          </w:rPr>
          <w:delText>En tant qu’interlocuteur de proximité, l</w:delText>
        </w:r>
      </w:del>
      <w:ins w:id="15" w:author="CARONNET Julien" w:date="2018-04-23T14:02:00Z">
        <w:r w:rsidR="0072396F">
          <w:rPr>
            <w:rFonts w:ascii="Arial" w:hAnsi="Arial" w:cs="Arial"/>
            <w:sz w:val="20"/>
          </w:rPr>
          <w:t>L</w:t>
        </w:r>
      </w:ins>
      <w:r w:rsidRPr="00AC54A0">
        <w:rPr>
          <w:rFonts w:ascii="Arial" w:hAnsi="Arial" w:cs="Arial"/>
          <w:sz w:val="20"/>
        </w:rPr>
        <w:t xml:space="preserve">e conseiller énergie </w:t>
      </w:r>
      <w:del w:id="16" w:author="CARONNET Julien" w:date="2018-04-23T14:02:00Z">
        <w:r w:rsidRPr="00AC54A0" w:rsidDel="0072396F">
          <w:rPr>
            <w:rFonts w:ascii="Arial" w:hAnsi="Arial" w:cs="Arial"/>
            <w:sz w:val="20"/>
          </w:rPr>
          <w:delText xml:space="preserve">de la </w:delText>
        </w:r>
        <w:r w:rsidR="00CF0B84" w:rsidDel="0072396F">
          <w:rPr>
            <w:rFonts w:ascii="Arial" w:hAnsi="Arial" w:cs="Arial"/>
            <w:sz w:val="20"/>
          </w:rPr>
          <w:delText>CC</w:delText>
        </w:r>
      </w:del>
      <w:ins w:id="17" w:author="CARONNET Julien" w:date="2018-04-23T14:02:00Z">
        <w:r w:rsidR="0072396F">
          <w:rPr>
            <w:rFonts w:ascii="Arial" w:hAnsi="Arial" w:cs="Arial"/>
            <w:sz w:val="20"/>
          </w:rPr>
          <w:t>du SDE 07</w:t>
        </w:r>
      </w:ins>
      <w:r w:rsidR="00CF0B84" w:rsidRPr="00AC54A0">
        <w:rPr>
          <w:rFonts w:ascii="Arial" w:hAnsi="Arial" w:cs="Arial"/>
          <w:sz w:val="20"/>
        </w:rPr>
        <w:t xml:space="preserve"> </w:t>
      </w:r>
      <w:r w:rsidRPr="00AC54A0">
        <w:rPr>
          <w:rFonts w:ascii="Arial" w:hAnsi="Arial" w:cs="Arial"/>
          <w:sz w:val="20"/>
        </w:rPr>
        <w:t>est appelé à définir les prescriptions à réaliser par les collectivités pour obtenir des économies. En articulation avec l’analyse des consommations, il est à même d’assurer l’identification des bâtiments, leur état de qualité énergétique et leur programme d’améliorations potentielles.</w:t>
      </w:r>
      <w:r w:rsidR="005C0278" w:rsidRPr="00AC54A0">
        <w:rPr>
          <w:rFonts w:ascii="Arial" w:hAnsi="Arial" w:cs="Arial"/>
          <w:sz w:val="20"/>
        </w:rPr>
        <w:t xml:space="preserve"> </w:t>
      </w:r>
      <w:del w:id="18" w:author="CARONNET Julien" w:date="2018-04-23T14:02:00Z">
        <w:r w:rsidR="005C0278" w:rsidRPr="00AC54A0" w:rsidDel="0072396F">
          <w:rPr>
            <w:rFonts w:ascii="Arial" w:hAnsi="Arial" w:cs="Arial"/>
            <w:sz w:val="20"/>
          </w:rPr>
          <w:delText>Il s’appuie sur les analyses des cons</w:delText>
        </w:r>
        <w:r w:rsidR="00AC54A0" w:rsidDel="0072396F">
          <w:rPr>
            <w:rFonts w:ascii="Arial" w:hAnsi="Arial" w:cs="Arial"/>
            <w:sz w:val="20"/>
          </w:rPr>
          <w:delText xml:space="preserve">ommations produites par </w:delText>
        </w:r>
        <w:r w:rsidR="00D85F7D" w:rsidDel="0072396F">
          <w:rPr>
            <w:rFonts w:ascii="Arial" w:hAnsi="Arial" w:cs="Arial"/>
            <w:sz w:val="20"/>
          </w:rPr>
          <w:delText>SDE 07</w:delText>
        </w:r>
        <w:r w:rsidR="005C0278" w:rsidRPr="00AC54A0" w:rsidDel="0072396F">
          <w:rPr>
            <w:rFonts w:ascii="Arial" w:hAnsi="Arial" w:cs="Arial"/>
            <w:sz w:val="20"/>
          </w:rPr>
          <w:delText xml:space="preserve"> et, le cas échéant, sur les expertises métiers dont dispose le syndicat d’énergie de </w:delText>
        </w:r>
        <w:r w:rsidR="00CF0B84" w:rsidDel="0072396F">
          <w:rPr>
            <w:rFonts w:ascii="Arial" w:hAnsi="Arial" w:cs="Arial"/>
            <w:sz w:val="20"/>
          </w:rPr>
          <w:delText>l’Ardèche</w:delText>
        </w:r>
        <w:r w:rsidR="005C0278" w:rsidRPr="00AC54A0" w:rsidDel="0072396F">
          <w:rPr>
            <w:rFonts w:ascii="Arial" w:hAnsi="Arial" w:cs="Arial"/>
            <w:sz w:val="20"/>
          </w:rPr>
          <w:delText>.</w:delText>
        </w:r>
      </w:del>
    </w:p>
    <w:p w14:paraId="59C31281" w14:textId="1FEF6620" w:rsidR="005C0278" w:rsidRPr="00AC54A0" w:rsidRDefault="00AC54A0" w:rsidP="005C0278">
      <w:pPr>
        <w:spacing w:before="120"/>
        <w:jc w:val="both"/>
        <w:rPr>
          <w:rFonts w:ascii="Arial" w:hAnsi="Arial" w:cs="Arial"/>
          <w:sz w:val="20"/>
        </w:rPr>
      </w:pPr>
      <w:r>
        <w:rPr>
          <w:rFonts w:ascii="Arial" w:hAnsi="Arial" w:cs="Arial"/>
          <w:sz w:val="20"/>
        </w:rPr>
        <w:t>L</w:t>
      </w:r>
      <w:r w:rsidR="005C0278" w:rsidRPr="00AC54A0">
        <w:rPr>
          <w:rFonts w:ascii="Arial" w:hAnsi="Arial" w:cs="Arial"/>
          <w:sz w:val="20"/>
        </w:rPr>
        <w:t>’action d</w:t>
      </w:r>
      <w:r w:rsidR="00CF0B84">
        <w:rPr>
          <w:rFonts w:ascii="Arial" w:hAnsi="Arial" w:cs="Arial"/>
          <w:sz w:val="20"/>
        </w:rPr>
        <w:t xml:space="preserve">u </w:t>
      </w:r>
      <w:r w:rsidR="00D85F7D">
        <w:rPr>
          <w:rFonts w:ascii="Arial" w:hAnsi="Arial" w:cs="Arial"/>
          <w:sz w:val="20"/>
        </w:rPr>
        <w:t>SDE 07</w:t>
      </w:r>
      <w:r w:rsidR="005C0278" w:rsidRPr="00AC54A0">
        <w:rPr>
          <w:rFonts w:ascii="Arial" w:hAnsi="Arial" w:cs="Arial"/>
          <w:sz w:val="20"/>
        </w:rPr>
        <w:t xml:space="preserve"> porte majoritairement sur la production de rapports d’analyses des consommations. </w:t>
      </w:r>
      <w:r>
        <w:rPr>
          <w:rFonts w:ascii="Arial" w:hAnsi="Arial" w:cs="Arial"/>
          <w:sz w:val="20"/>
        </w:rPr>
        <w:t>C</w:t>
      </w:r>
      <w:r w:rsidR="005C0278" w:rsidRPr="00AC54A0">
        <w:rPr>
          <w:rFonts w:ascii="Arial" w:hAnsi="Arial" w:cs="Arial"/>
          <w:sz w:val="20"/>
        </w:rPr>
        <w:t xml:space="preserve">ette action devrait être élargie à l’intégralité du périmètre de la </w:t>
      </w:r>
      <w:r w:rsidR="00CF0B84">
        <w:rPr>
          <w:rFonts w:ascii="Arial" w:hAnsi="Arial" w:cs="Arial"/>
          <w:sz w:val="20"/>
        </w:rPr>
        <w:t>CC</w:t>
      </w:r>
      <w:r w:rsidR="00CF0B84">
        <w:rPr>
          <w:rFonts w:ascii="Arial" w:hAnsi="Arial" w:cs="Arial"/>
          <w:sz w:val="20"/>
        </w:rPr>
        <w:t xml:space="preserve"> </w:t>
      </w:r>
      <w:r>
        <w:rPr>
          <w:rFonts w:ascii="Arial" w:hAnsi="Arial" w:cs="Arial"/>
          <w:sz w:val="20"/>
        </w:rPr>
        <w:t xml:space="preserve">selon la fiche </w:t>
      </w:r>
      <w:r w:rsidR="00203301">
        <w:rPr>
          <w:rFonts w:ascii="Arial" w:hAnsi="Arial" w:cs="Arial"/>
          <w:sz w:val="20"/>
        </w:rPr>
        <w:t>action</w:t>
      </w:r>
      <w:r>
        <w:rPr>
          <w:rFonts w:ascii="Arial" w:hAnsi="Arial" w:cs="Arial"/>
          <w:sz w:val="20"/>
        </w:rPr>
        <w:t xml:space="preserve"> ci-jointe</w:t>
      </w:r>
      <w:r w:rsidR="005C0278" w:rsidRPr="00AC54A0">
        <w:rPr>
          <w:rFonts w:ascii="Arial" w:hAnsi="Arial" w:cs="Arial"/>
          <w:sz w:val="20"/>
        </w:rPr>
        <w:t>.</w:t>
      </w:r>
      <w:r w:rsidR="00EB15C5" w:rsidRPr="00EB15C5">
        <w:rPr>
          <w:rFonts w:ascii="Arial" w:hAnsi="Arial" w:cs="Arial"/>
          <w:sz w:val="20"/>
        </w:rPr>
        <w:t xml:space="preserve"> </w:t>
      </w:r>
      <w:r w:rsidR="00EB15C5">
        <w:rPr>
          <w:rFonts w:ascii="Arial" w:hAnsi="Arial" w:cs="Arial"/>
          <w:sz w:val="20"/>
        </w:rPr>
        <w:t xml:space="preserve">Un </w:t>
      </w:r>
      <w:r w:rsidR="00B46DEB">
        <w:rPr>
          <w:rFonts w:ascii="Arial" w:hAnsi="Arial" w:cs="Arial"/>
          <w:sz w:val="20"/>
        </w:rPr>
        <w:t>deuxième</w:t>
      </w:r>
      <w:r w:rsidR="00EB15C5">
        <w:rPr>
          <w:rFonts w:ascii="Arial" w:hAnsi="Arial" w:cs="Arial"/>
          <w:sz w:val="20"/>
        </w:rPr>
        <w:t xml:space="preserve"> volet consiste à mettre en place</w:t>
      </w:r>
      <w:r w:rsidR="00BD1A2B">
        <w:rPr>
          <w:rFonts w:ascii="Arial" w:hAnsi="Arial" w:cs="Arial"/>
          <w:sz w:val="20"/>
        </w:rPr>
        <w:t xml:space="preserve"> des </w:t>
      </w:r>
      <w:r w:rsidR="00BD1A2B" w:rsidRPr="00EB15C5">
        <w:rPr>
          <w:rFonts w:ascii="Arial" w:hAnsi="Arial" w:cs="Arial"/>
          <w:sz w:val="20"/>
        </w:rPr>
        <w:t>opérations groupées d’économies d’énergie</w:t>
      </w:r>
      <w:r w:rsidR="00BD1A2B">
        <w:rPr>
          <w:rFonts w:ascii="Arial" w:hAnsi="Arial" w:cs="Arial"/>
          <w:sz w:val="20"/>
        </w:rPr>
        <w:t xml:space="preserve">, les moyens humains assurant la préparation, la définition du besoin ainsi que la </w:t>
      </w:r>
      <w:r w:rsidR="00EB15C5" w:rsidRPr="00EB15C5">
        <w:rPr>
          <w:rFonts w:ascii="Arial" w:hAnsi="Arial" w:cs="Arial"/>
          <w:sz w:val="20"/>
        </w:rPr>
        <w:t xml:space="preserve">coordination administrative </w:t>
      </w:r>
      <w:r w:rsidR="00BD1A2B">
        <w:rPr>
          <w:rFonts w:ascii="Arial" w:hAnsi="Arial" w:cs="Arial"/>
          <w:sz w:val="20"/>
        </w:rPr>
        <w:t>et technique du projet (fiche détaillée ci-jointe).</w:t>
      </w:r>
    </w:p>
    <w:p w14:paraId="2BA9C870" w14:textId="7CD26A5B" w:rsidR="0003191D" w:rsidRPr="007F2A5A" w:rsidRDefault="0003191D" w:rsidP="0003191D">
      <w:pPr>
        <w:spacing w:before="120"/>
        <w:jc w:val="both"/>
        <w:rPr>
          <w:rFonts w:ascii="Arial" w:hAnsi="Arial" w:cs="Arial"/>
          <w:sz w:val="20"/>
        </w:rPr>
      </w:pPr>
      <w:r w:rsidRPr="00A91BEB">
        <w:rPr>
          <w:rFonts w:ascii="Arial" w:hAnsi="Arial" w:cs="Arial"/>
          <w:sz w:val="20"/>
        </w:rPr>
        <w:t>Par ailleurs, toute commune ayant réalisé des travaux d’économies d’énergie est suscepti</w:t>
      </w:r>
      <w:r w:rsidR="00203301">
        <w:rPr>
          <w:rFonts w:ascii="Arial" w:hAnsi="Arial" w:cs="Arial"/>
          <w:sz w:val="20"/>
        </w:rPr>
        <w:t>ble d’en tirer le bénéfice des Certificats d’Economies d’E</w:t>
      </w:r>
      <w:r w:rsidRPr="00A91BEB">
        <w:rPr>
          <w:rFonts w:ascii="Arial" w:hAnsi="Arial" w:cs="Arial"/>
          <w:sz w:val="20"/>
        </w:rPr>
        <w:t xml:space="preserve">nergie (CEE). </w:t>
      </w:r>
      <w:r w:rsidR="00CF0B84">
        <w:rPr>
          <w:rFonts w:ascii="Arial" w:hAnsi="Arial" w:cs="Arial"/>
          <w:sz w:val="20"/>
        </w:rPr>
        <w:t xml:space="preserve">Le </w:t>
      </w:r>
      <w:r w:rsidR="00D85F7D">
        <w:rPr>
          <w:rFonts w:ascii="Arial" w:hAnsi="Arial" w:cs="Arial"/>
          <w:sz w:val="20"/>
        </w:rPr>
        <w:t>SDE 07</w:t>
      </w:r>
      <w:r w:rsidRPr="00A91BEB">
        <w:rPr>
          <w:rFonts w:ascii="Arial" w:hAnsi="Arial" w:cs="Arial"/>
          <w:sz w:val="20"/>
        </w:rPr>
        <w:t xml:space="preserve"> </w:t>
      </w:r>
      <w:r w:rsidR="00203301">
        <w:rPr>
          <w:rFonts w:ascii="Arial" w:hAnsi="Arial" w:cs="Arial"/>
          <w:sz w:val="20"/>
        </w:rPr>
        <w:t>propose aux</w:t>
      </w:r>
      <w:r w:rsidRPr="00A91BEB">
        <w:rPr>
          <w:rFonts w:ascii="Arial" w:hAnsi="Arial" w:cs="Arial"/>
          <w:sz w:val="20"/>
        </w:rPr>
        <w:t xml:space="preserve"> </w:t>
      </w:r>
      <w:r w:rsidR="00203301" w:rsidRPr="00A91BEB">
        <w:rPr>
          <w:rFonts w:ascii="Arial" w:hAnsi="Arial" w:cs="Arial"/>
          <w:sz w:val="20"/>
        </w:rPr>
        <w:t xml:space="preserve">collectivités intéressées </w:t>
      </w:r>
      <w:r w:rsidRPr="00A91BEB">
        <w:rPr>
          <w:rFonts w:ascii="Arial" w:hAnsi="Arial" w:cs="Arial"/>
          <w:sz w:val="20"/>
        </w:rPr>
        <w:t xml:space="preserve">de procéder </w:t>
      </w:r>
      <w:r w:rsidR="00203301" w:rsidRPr="00A91BEB">
        <w:rPr>
          <w:rFonts w:ascii="Arial" w:hAnsi="Arial" w:cs="Arial"/>
          <w:sz w:val="20"/>
        </w:rPr>
        <w:t>pour le</w:t>
      </w:r>
      <w:r w:rsidR="00203301">
        <w:rPr>
          <w:rFonts w:ascii="Arial" w:hAnsi="Arial" w:cs="Arial"/>
          <w:sz w:val="20"/>
        </w:rPr>
        <w:t>ur</w:t>
      </w:r>
      <w:r w:rsidR="00203301" w:rsidRPr="00A91BEB">
        <w:rPr>
          <w:rFonts w:ascii="Arial" w:hAnsi="Arial" w:cs="Arial"/>
          <w:sz w:val="20"/>
        </w:rPr>
        <w:t xml:space="preserve"> compte </w:t>
      </w:r>
      <w:r w:rsidRPr="00A91BEB">
        <w:rPr>
          <w:rFonts w:ascii="Arial" w:hAnsi="Arial" w:cs="Arial"/>
          <w:sz w:val="20"/>
        </w:rPr>
        <w:t>au dépôt et à la valorisation financière des CEE. A cette fin, les éléments justificatifs doiven</w:t>
      </w:r>
      <w:r>
        <w:rPr>
          <w:rFonts w:ascii="Arial" w:hAnsi="Arial" w:cs="Arial"/>
          <w:sz w:val="20"/>
        </w:rPr>
        <w:t>t être réunis, répondant aux</w:t>
      </w:r>
      <w:r w:rsidRPr="00A91BEB">
        <w:rPr>
          <w:rFonts w:ascii="Arial" w:hAnsi="Arial" w:cs="Arial"/>
          <w:sz w:val="20"/>
        </w:rPr>
        <w:t xml:space="preserve"> conditions requises d’éligibilité et de délai d’instruction. </w:t>
      </w:r>
      <w:bookmarkStart w:id="19" w:name="_GoBack"/>
      <w:bookmarkEnd w:id="19"/>
    </w:p>
    <w:p w14:paraId="2B7B47E8" w14:textId="633CF7B1" w:rsidR="005C0278" w:rsidRDefault="00AC54A0" w:rsidP="005C0278">
      <w:pPr>
        <w:spacing w:before="120"/>
        <w:jc w:val="both"/>
        <w:rPr>
          <w:rFonts w:ascii="Arial" w:hAnsi="Arial" w:cs="Arial"/>
          <w:sz w:val="20"/>
        </w:rPr>
      </w:pPr>
      <w:r>
        <w:rPr>
          <w:rFonts w:ascii="Arial" w:hAnsi="Arial" w:cs="Arial"/>
          <w:sz w:val="20"/>
        </w:rPr>
        <w:t>Concernant l’éclairage public</w:t>
      </w:r>
      <w:r w:rsidR="00D179E0">
        <w:rPr>
          <w:rFonts w:ascii="Arial" w:hAnsi="Arial" w:cs="Arial"/>
          <w:sz w:val="20"/>
        </w:rPr>
        <w:t>,</w:t>
      </w:r>
      <w:r w:rsidR="00CF0B84">
        <w:rPr>
          <w:rFonts w:ascii="Arial" w:hAnsi="Arial" w:cs="Arial"/>
          <w:sz w:val="20"/>
        </w:rPr>
        <w:t xml:space="preserve"> le SDE 07</w:t>
      </w:r>
      <w:r w:rsidR="00D179E0">
        <w:rPr>
          <w:rFonts w:ascii="Arial" w:hAnsi="Arial" w:cs="Arial"/>
          <w:sz w:val="20"/>
        </w:rPr>
        <w:t xml:space="preserve"> </w:t>
      </w:r>
      <w:r w:rsidR="00EB15C5">
        <w:rPr>
          <w:rFonts w:ascii="Arial" w:hAnsi="Arial" w:cs="Arial"/>
          <w:sz w:val="20"/>
        </w:rPr>
        <w:t xml:space="preserve">propose </w:t>
      </w:r>
      <w:r w:rsidR="00D179E0">
        <w:rPr>
          <w:rFonts w:ascii="Arial" w:hAnsi="Arial" w:cs="Arial"/>
          <w:sz w:val="20"/>
        </w:rPr>
        <w:t>de transférer la compétence avec comme objectif la diminution des consommations.</w:t>
      </w:r>
      <w:r w:rsidR="00CF0B84">
        <w:rPr>
          <w:rFonts w:ascii="Arial" w:hAnsi="Arial" w:cs="Arial"/>
          <w:sz w:val="20"/>
        </w:rPr>
        <w:t xml:space="preserve"> Le </w:t>
      </w:r>
      <w:r w:rsidR="00D179E0">
        <w:rPr>
          <w:rFonts w:ascii="Arial" w:hAnsi="Arial" w:cs="Arial"/>
          <w:sz w:val="20"/>
        </w:rPr>
        <w:t xml:space="preserve"> </w:t>
      </w:r>
      <w:r w:rsidR="00D85F7D">
        <w:rPr>
          <w:rFonts w:ascii="Arial" w:hAnsi="Arial" w:cs="Arial"/>
          <w:sz w:val="20"/>
        </w:rPr>
        <w:t>SDE 07</w:t>
      </w:r>
      <w:r w:rsidR="00D179E0">
        <w:rPr>
          <w:rFonts w:ascii="Arial" w:hAnsi="Arial" w:cs="Arial"/>
          <w:sz w:val="20"/>
        </w:rPr>
        <w:t xml:space="preserve"> devient </w:t>
      </w:r>
      <w:r w:rsidR="00203301">
        <w:rPr>
          <w:rFonts w:ascii="Arial" w:hAnsi="Arial" w:cs="Arial"/>
          <w:sz w:val="20"/>
        </w:rPr>
        <w:t>dans ce cadre</w:t>
      </w:r>
      <w:r w:rsidR="00D179E0">
        <w:rPr>
          <w:rFonts w:ascii="Arial" w:hAnsi="Arial" w:cs="Arial"/>
          <w:sz w:val="20"/>
        </w:rPr>
        <w:t xml:space="preserve"> maître d’ouvrage des infrastructures et peut réaliser les programmes de rénovation souhaités par la commune.</w:t>
      </w:r>
    </w:p>
    <w:p w14:paraId="3382533E" w14:textId="77777777" w:rsidR="00441628" w:rsidRDefault="00441628" w:rsidP="004E493F">
      <w:pPr>
        <w:jc w:val="both"/>
        <w:rPr>
          <w:rFonts w:ascii="Arial" w:hAnsi="Arial" w:cs="Arial"/>
          <w:sz w:val="20"/>
        </w:rPr>
      </w:pPr>
    </w:p>
    <w:p w14:paraId="29C041B3" w14:textId="34F7343E" w:rsidR="00467CE0" w:rsidRPr="00B46DEB" w:rsidRDefault="00A41B65" w:rsidP="004E493F">
      <w:pPr>
        <w:jc w:val="both"/>
        <w:rPr>
          <w:rFonts w:ascii="Arial" w:hAnsi="Arial" w:cs="Arial"/>
          <w:sz w:val="20"/>
        </w:rPr>
      </w:pPr>
      <w:r w:rsidRPr="00B46DEB">
        <w:rPr>
          <w:rFonts w:ascii="Arial" w:hAnsi="Arial" w:cs="Arial"/>
          <w:sz w:val="20"/>
        </w:rPr>
        <w:t>Au-delà des activités de Conseil en Energie Partagée telles que définies dans les fiche</w:t>
      </w:r>
      <w:r w:rsidR="00B46DEB" w:rsidRPr="00B46DEB">
        <w:rPr>
          <w:rFonts w:ascii="Arial" w:hAnsi="Arial" w:cs="Arial"/>
          <w:sz w:val="20"/>
        </w:rPr>
        <w:t>s</w:t>
      </w:r>
      <w:r w:rsidRPr="00B46DEB">
        <w:rPr>
          <w:rFonts w:ascii="Arial" w:hAnsi="Arial" w:cs="Arial"/>
          <w:sz w:val="20"/>
        </w:rPr>
        <w:t xml:space="preserve"> action ci-dessous</w:t>
      </w:r>
      <w:r w:rsidR="005C0278" w:rsidRPr="00B46DEB">
        <w:rPr>
          <w:rFonts w:ascii="Arial" w:hAnsi="Arial" w:cs="Arial"/>
          <w:sz w:val="20"/>
        </w:rPr>
        <w:t xml:space="preserve">, </w:t>
      </w:r>
      <w:r w:rsidR="00D85F7D">
        <w:rPr>
          <w:rFonts w:ascii="Arial" w:hAnsi="Arial" w:cs="Arial"/>
          <w:sz w:val="20"/>
        </w:rPr>
        <w:t>SDE 07</w:t>
      </w:r>
      <w:r w:rsidR="005C0278" w:rsidRPr="00B46DEB">
        <w:rPr>
          <w:rFonts w:ascii="Arial" w:hAnsi="Arial" w:cs="Arial"/>
          <w:sz w:val="20"/>
        </w:rPr>
        <w:t xml:space="preserve"> peut</w:t>
      </w:r>
      <w:r w:rsidRPr="00B46DEB">
        <w:rPr>
          <w:rFonts w:ascii="Arial" w:hAnsi="Arial" w:cs="Arial"/>
          <w:sz w:val="20"/>
        </w:rPr>
        <w:t>:</w:t>
      </w:r>
    </w:p>
    <w:p w14:paraId="4FA53124" w14:textId="0A9BFA6E" w:rsidR="00A41B65" w:rsidRPr="00B46DEB" w:rsidRDefault="00A41B65" w:rsidP="00A41B65">
      <w:pPr>
        <w:numPr>
          <w:ilvl w:val="0"/>
          <w:numId w:val="1"/>
        </w:numPr>
        <w:tabs>
          <w:tab w:val="clear" w:pos="1065"/>
          <w:tab w:val="num" w:pos="709"/>
        </w:tabs>
        <w:spacing w:before="120"/>
        <w:ind w:left="709" w:hanging="349"/>
        <w:jc w:val="both"/>
        <w:rPr>
          <w:rFonts w:ascii="Arial" w:hAnsi="Arial" w:cs="Arial"/>
          <w:sz w:val="20"/>
        </w:rPr>
      </w:pPr>
      <w:r w:rsidRPr="00B46DEB">
        <w:rPr>
          <w:rFonts w:ascii="Arial" w:hAnsi="Arial" w:cs="Arial"/>
          <w:sz w:val="20"/>
        </w:rPr>
        <w:t xml:space="preserve">Apporter un appui </w:t>
      </w:r>
      <w:r w:rsidR="00CF0B84">
        <w:rPr>
          <w:rFonts w:ascii="Arial" w:hAnsi="Arial" w:cs="Arial"/>
          <w:sz w:val="20"/>
        </w:rPr>
        <w:t>à la CC</w:t>
      </w:r>
      <w:r w:rsidRPr="00B46DEB">
        <w:rPr>
          <w:rFonts w:ascii="Arial" w:hAnsi="Arial" w:cs="Arial"/>
          <w:sz w:val="20"/>
        </w:rPr>
        <w:t xml:space="preserve"> dès lors qu’une question ou que la définition d’une préconisation requiert un niveau d’expertise plus élevé,</w:t>
      </w:r>
    </w:p>
    <w:p w14:paraId="3201F243" w14:textId="476A2F45" w:rsidR="00467CE0" w:rsidRDefault="00A41B65" w:rsidP="00DE34B4">
      <w:pPr>
        <w:numPr>
          <w:ilvl w:val="0"/>
          <w:numId w:val="1"/>
        </w:numPr>
        <w:tabs>
          <w:tab w:val="clear" w:pos="1065"/>
          <w:tab w:val="num" w:pos="709"/>
        </w:tabs>
        <w:spacing w:before="120"/>
        <w:ind w:left="709" w:hanging="349"/>
        <w:jc w:val="both"/>
        <w:rPr>
          <w:rFonts w:ascii="Arial" w:hAnsi="Arial" w:cs="Arial"/>
          <w:sz w:val="20"/>
        </w:rPr>
      </w:pPr>
      <w:r w:rsidRPr="00B46DEB">
        <w:rPr>
          <w:rFonts w:ascii="Arial" w:hAnsi="Arial" w:cs="Arial"/>
          <w:sz w:val="20"/>
        </w:rPr>
        <w:t>P</w:t>
      </w:r>
      <w:r w:rsidR="00467CE0" w:rsidRPr="00B46DEB">
        <w:rPr>
          <w:rFonts w:ascii="Arial" w:hAnsi="Arial" w:cs="Arial"/>
          <w:sz w:val="20"/>
        </w:rPr>
        <w:t>roposer</w:t>
      </w:r>
      <w:r w:rsidRPr="00B46DEB">
        <w:rPr>
          <w:rFonts w:ascii="Arial" w:hAnsi="Arial" w:cs="Arial"/>
          <w:sz w:val="20"/>
        </w:rPr>
        <w:t xml:space="preserve"> à</w:t>
      </w:r>
      <w:r w:rsidR="00467CE0" w:rsidRPr="00B46DEB">
        <w:rPr>
          <w:rFonts w:ascii="Arial" w:hAnsi="Arial" w:cs="Arial"/>
          <w:sz w:val="20"/>
        </w:rPr>
        <w:t xml:space="preserve"> </w:t>
      </w:r>
      <w:r w:rsidRPr="00B46DEB">
        <w:rPr>
          <w:rFonts w:ascii="Arial" w:hAnsi="Arial" w:cs="Arial"/>
          <w:sz w:val="20"/>
        </w:rPr>
        <w:t xml:space="preserve">une collectivité, </w:t>
      </w:r>
      <w:r w:rsidR="00467CE0" w:rsidRPr="00B46DEB">
        <w:rPr>
          <w:rFonts w:ascii="Arial" w:hAnsi="Arial" w:cs="Arial"/>
          <w:sz w:val="20"/>
        </w:rPr>
        <w:t>un accompagnement opérationnel pour la mise en œuvre des travaux d’efficacité énergé</w:t>
      </w:r>
      <w:r w:rsidRPr="00B46DEB">
        <w:rPr>
          <w:rFonts w:ascii="Arial" w:hAnsi="Arial" w:cs="Arial"/>
          <w:sz w:val="20"/>
        </w:rPr>
        <w:t>tique</w:t>
      </w:r>
      <w:r w:rsidR="00467CE0" w:rsidRPr="00B46DEB">
        <w:rPr>
          <w:rFonts w:ascii="Arial" w:hAnsi="Arial" w:cs="Arial"/>
          <w:sz w:val="20"/>
        </w:rPr>
        <w:t xml:space="preserve">. </w:t>
      </w:r>
      <w:r w:rsidR="00EB15C5" w:rsidRPr="00B46DEB">
        <w:rPr>
          <w:rFonts w:ascii="Arial" w:hAnsi="Arial" w:cs="Arial"/>
          <w:sz w:val="20"/>
        </w:rPr>
        <w:t xml:space="preserve">Le syndicat d’énergie </w:t>
      </w:r>
      <w:r w:rsidR="00467CE0" w:rsidRPr="00B46DEB">
        <w:rPr>
          <w:rFonts w:ascii="Arial" w:hAnsi="Arial" w:cs="Arial"/>
          <w:sz w:val="20"/>
        </w:rPr>
        <w:t>peut</w:t>
      </w:r>
      <w:r w:rsidR="00790BDF" w:rsidRPr="00B46DEB">
        <w:rPr>
          <w:rFonts w:ascii="Arial" w:hAnsi="Arial" w:cs="Arial"/>
          <w:sz w:val="20"/>
        </w:rPr>
        <w:t xml:space="preserve"> alors</w:t>
      </w:r>
      <w:r w:rsidR="00EB15C5" w:rsidRPr="00B46DEB">
        <w:rPr>
          <w:rFonts w:ascii="Arial" w:hAnsi="Arial" w:cs="Arial"/>
          <w:sz w:val="20"/>
        </w:rPr>
        <w:t xml:space="preserve"> aller vers un accompagnement technique de type </w:t>
      </w:r>
      <w:r w:rsidR="00467CE0" w:rsidRPr="00B46DEB">
        <w:rPr>
          <w:rFonts w:ascii="Arial" w:hAnsi="Arial" w:cs="Arial"/>
          <w:sz w:val="20"/>
        </w:rPr>
        <w:t>commissionnement (terme définissant l’action de contrôle des objectifs à atteindre dans la réalisation d’une</w:t>
      </w:r>
      <w:r w:rsidR="00EB15C5" w:rsidRPr="00B46DEB">
        <w:rPr>
          <w:rFonts w:ascii="Arial" w:hAnsi="Arial" w:cs="Arial"/>
          <w:sz w:val="20"/>
        </w:rPr>
        <w:t xml:space="preserve"> opération de travaux).</w:t>
      </w:r>
    </w:p>
    <w:p w14:paraId="63C816AB" w14:textId="070EE485" w:rsidR="00CF0B84" w:rsidRPr="00B46DEB" w:rsidRDefault="00CF0B84" w:rsidP="00DE34B4">
      <w:pPr>
        <w:numPr>
          <w:ilvl w:val="0"/>
          <w:numId w:val="1"/>
        </w:numPr>
        <w:tabs>
          <w:tab w:val="clear" w:pos="1065"/>
          <w:tab w:val="num" w:pos="709"/>
        </w:tabs>
        <w:spacing w:before="120"/>
        <w:ind w:left="709" w:hanging="349"/>
        <w:jc w:val="both"/>
        <w:rPr>
          <w:rFonts w:ascii="Arial" w:hAnsi="Arial" w:cs="Arial"/>
          <w:sz w:val="20"/>
        </w:rPr>
      </w:pPr>
      <w:r>
        <w:rPr>
          <w:rFonts w:ascii="Arial" w:hAnsi="Arial" w:cs="Arial"/>
          <w:sz w:val="20"/>
        </w:rPr>
        <w:t>Proposer de réaliser sous mandat de maîtrise d’ouvrage temporaire un équipement de réseau de chaleur.</w:t>
      </w:r>
    </w:p>
    <w:p w14:paraId="0FB7BA07" w14:textId="77777777" w:rsidR="00467CE0" w:rsidRDefault="00467CE0" w:rsidP="00467CE0">
      <w:pPr>
        <w:jc w:val="both"/>
        <w:rPr>
          <w:rFonts w:ascii="Arial" w:hAnsi="Arial" w:cs="Arial"/>
          <w:sz w:val="20"/>
        </w:rPr>
      </w:pPr>
    </w:p>
    <w:p w14:paraId="16684F2D" w14:textId="77777777" w:rsidR="00467CE0" w:rsidRDefault="00467CE0" w:rsidP="00467CE0">
      <w:pPr>
        <w:pStyle w:val="Paragraphedeliste"/>
        <w:rPr>
          <w:rFonts w:ascii="Arial" w:hAnsi="Arial" w:cs="Arial"/>
          <w:sz w:val="20"/>
        </w:rPr>
      </w:pPr>
    </w:p>
    <w:p w14:paraId="3AB22067" w14:textId="77777777" w:rsidR="00BD1A2B" w:rsidRPr="00B95325" w:rsidRDefault="00BD1A2B" w:rsidP="00BD1A2B">
      <w:pPr>
        <w:jc w:val="both"/>
        <w:rPr>
          <w:rFonts w:ascii="Arial" w:hAnsi="Arial" w:cs="Arial"/>
          <w:b/>
          <w:bCs/>
          <w:u w:val="single"/>
        </w:rPr>
      </w:pPr>
      <w:r w:rsidRPr="00B95325">
        <w:rPr>
          <w:rFonts w:ascii="Arial" w:hAnsi="Arial" w:cs="Arial"/>
          <w:b/>
          <w:bCs/>
          <w:u w:val="single"/>
        </w:rPr>
        <w:t xml:space="preserve">Modalités financières et évolution des objectifs </w:t>
      </w:r>
    </w:p>
    <w:p w14:paraId="5E91EBF4" w14:textId="77777777" w:rsidR="00467CE0" w:rsidRDefault="00467CE0" w:rsidP="00484F49">
      <w:pPr>
        <w:jc w:val="both"/>
        <w:rPr>
          <w:rFonts w:ascii="Arial" w:hAnsi="Arial" w:cs="Arial"/>
          <w:sz w:val="20"/>
        </w:rPr>
      </w:pPr>
    </w:p>
    <w:p w14:paraId="1F15D5FF" w14:textId="77777777" w:rsidR="006D7E28" w:rsidRDefault="006D7E28" w:rsidP="00484F49">
      <w:pPr>
        <w:rPr>
          <w:rFonts w:ascii="Arial" w:hAnsi="Arial" w:cs="Arial"/>
          <w:b/>
          <w:sz w:val="20"/>
        </w:rPr>
      </w:pPr>
    </w:p>
    <w:p w14:paraId="23BF4FC3" w14:textId="17E319C3" w:rsidR="00786064" w:rsidRDefault="005C0469" w:rsidP="00F6201A">
      <w:pPr>
        <w:jc w:val="both"/>
        <w:rPr>
          <w:rFonts w:ascii="Arial" w:hAnsi="Arial" w:cs="Arial"/>
          <w:sz w:val="20"/>
        </w:rPr>
      </w:pPr>
      <w:r w:rsidRPr="005C0469">
        <w:rPr>
          <w:rFonts w:ascii="Arial" w:hAnsi="Arial" w:cs="Arial"/>
          <w:sz w:val="20"/>
        </w:rPr>
        <w:t xml:space="preserve">La présente annexe expose </w:t>
      </w:r>
      <w:r>
        <w:rPr>
          <w:rFonts w:ascii="Arial" w:hAnsi="Arial" w:cs="Arial"/>
          <w:sz w:val="20"/>
        </w:rPr>
        <w:t>les objectifs partagés par les deux parties sur l</w:t>
      </w:r>
      <w:r w:rsidR="00786064">
        <w:rPr>
          <w:rFonts w:ascii="Arial" w:hAnsi="Arial" w:cs="Arial"/>
          <w:sz w:val="20"/>
        </w:rPr>
        <w:t xml:space="preserve">e périmètre de la </w:t>
      </w:r>
      <w:r w:rsidR="00CF0B84">
        <w:rPr>
          <w:rFonts w:ascii="Arial" w:hAnsi="Arial" w:cs="Arial"/>
          <w:sz w:val="20"/>
        </w:rPr>
        <w:t>CC</w:t>
      </w:r>
      <w:r w:rsidR="00786064">
        <w:rPr>
          <w:rFonts w:ascii="Arial" w:hAnsi="Arial" w:cs="Arial"/>
          <w:sz w:val="20"/>
        </w:rPr>
        <w:t xml:space="preserve">. </w:t>
      </w:r>
    </w:p>
    <w:p w14:paraId="7D63A12F" w14:textId="77777777" w:rsidR="00F6201A" w:rsidRDefault="00F6201A" w:rsidP="00F6201A">
      <w:pPr>
        <w:jc w:val="both"/>
        <w:rPr>
          <w:rFonts w:ascii="Arial" w:hAnsi="Arial" w:cs="Arial"/>
          <w:sz w:val="20"/>
          <w:szCs w:val="20"/>
        </w:rPr>
      </w:pPr>
    </w:p>
    <w:p w14:paraId="722B94DD" w14:textId="77777777" w:rsidR="00F6201A" w:rsidRDefault="00F6201A" w:rsidP="00F6201A">
      <w:pPr>
        <w:jc w:val="both"/>
        <w:rPr>
          <w:rFonts w:ascii="Arial" w:hAnsi="Arial" w:cs="Arial"/>
          <w:sz w:val="20"/>
          <w:szCs w:val="20"/>
        </w:rPr>
      </w:pPr>
      <w:r w:rsidRPr="00AC54A0">
        <w:rPr>
          <w:rFonts w:ascii="Arial" w:hAnsi="Arial" w:cs="Arial"/>
          <w:sz w:val="20"/>
          <w:szCs w:val="20"/>
        </w:rPr>
        <w:t xml:space="preserve">La présente annexe </w:t>
      </w:r>
      <w:r w:rsidR="004E493F" w:rsidRPr="00AC54A0">
        <w:rPr>
          <w:rFonts w:ascii="Arial" w:hAnsi="Arial" w:cs="Arial"/>
          <w:sz w:val="20"/>
          <w:szCs w:val="20"/>
        </w:rPr>
        <w:t>pourra être amendée, complétée ou  modifiée en fonction de l’évolution des objectifs.</w:t>
      </w:r>
      <w:r w:rsidR="004E493F">
        <w:rPr>
          <w:rFonts w:ascii="Arial" w:hAnsi="Arial" w:cs="Arial"/>
          <w:sz w:val="20"/>
          <w:szCs w:val="20"/>
        </w:rPr>
        <w:t xml:space="preserve"> </w:t>
      </w:r>
    </w:p>
    <w:p w14:paraId="0CFAC7D1" w14:textId="77777777" w:rsidR="00F6201A" w:rsidRPr="00490CFF" w:rsidRDefault="00F6201A" w:rsidP="00F6201A">
      <w:pPr>
        <w:rPr>
          <w:rFonts w:ascii="Arial" w:hAnsi="Arial" w:cs="Arial"/>
          <w:sz w:val="20"/>
        </w:rPr>
      </w:pPr>
    </w:p>
    <w:p w14:paraId="0BD05533" w14:textId="77777777" w:rsidR="005C0469" w:rsidRDefault="005C0469" w:rsidP="00484F49">
      <w:pPr>
        <w:rPr>
          <w:rFonts w:ascii="Arial" w:hAnsi="Arial" w:cs="Arial"/>
          <w:sz w:val="20"/>
        </w:rPr>
      </w:pPr>
    </w:p>
    <w:p w14:paraId="526148D0" w14:textId="77777777" w:rsidR="00F6201A" w:rsidRDefault="00F6201A">
      <w:pPr>
        <w:spacing w:after="160" w:line="259" w:lineRule="auto"/>
        <w:rPr>
          <w:rFonts w:ascii="Arial" w:hAnsi="Arial" w:cs="Arial"/>
          <w:sz w:val="20"/>
        </w:rPr>
      </w:pPr>
      <w:r>
        <w:rPr>
          <w:rFonts w:ascii="Arial" w:hAnsi="Arial" w:cs="Arial"/>
          <w:sz w:val="20"/>
        </w:rPr>
        <w:br w:type="page"/>
      </w:r>
    </w:p>
    <w:p w14:paraId="793331BF" w14:textId="77777777" w:rsidR="006D7E28" w:rsidRDefault="006D7E28" w:rsidP="00EC6A7A">
      <w:pPr>
        <w:jc w:val="center"/>
        <w:rPr>
          <w:rFonts w:ascii="Arial" w:hAnsi="Arial" w:cs="Arial"/>
          <w:b/>
          <w:sz w:val="20"/>
        </w:rPr>
      </w:pPr>
    </w:p>
    <w:p w14:paraId="3C085297" w14:textId="7E600AE7" w:rsidR="0099232E" w:rsidRPr="005C0469" w:rsidRDefault="00D22DB2" w:rsidP="00ED65C8">
      <w:pPr>
        <w:pStyle w:val="Paragraphedeliste"/>
        <w:ind w:left="284"/>
        <w:rPr>
          <w:rFonts w:ascii="Arial" w:hAnsi="Arial" w:cs="Arial"/>
          <w:b/>
          <w:sz w:val="20"/>
        </w:rPr>
      </w:pPr>
      <w:r w:rsidRPr="005C0469">
        <w:rPr>
          <w:rFonts w:ascii="Arial" w:hAnsi="Arial" w:cs="Arial"/>
          <w:b/>
          <w:sz w:val="20"/>
        </w:rPr>
        <w:t>ACTION</w:t>
      </w:r>
      <w:r w:rsidR="00ED65C8">
        <w:rPr>
          <w:rFonts w:ascii="Arial" w:hAnsi="Arial" w:cs="Arial"/>
          <w:b/>
          <w:sz w:val="20"/>
        </w:rPr>
        <w:t xml:space="preserve"> N°1 : </w:t>
      </w:r>
      <w:r w:rsidRPr="005C0469">
        <w:rPr>
          <w:rFonts w:ascii="Arial" w:hAnsi="Arial" w:cs="Arial"/>
          <w:b/>
          <w:sz w:val="20"/>
        </w:rPr>
        <w:t>CONSEIL</w:t>
      </w:r>
      <w:r w:rsidR="00ED65C8">
        <w:rPr>
          <w:rFonts w:ascii="Arial" w:hAnsi="Arial" w:cs="Arial"/>
          <w:b/>
          <w:sz w:val="20"/>
        </w:rPr>
        <w:t>S</w:t>
      </w:r>
      <w:r w:rsidRPr="005C0469">
        <w:rPr>
          <w:rFonts w:ascii="Arial" w:hAnsi="Arial" w:cs="Arial"/>
          <w:b/>
          <w:sz w:val="20"/>
        </w:rPr>
        <w:t xml:space="preserve"> EN ENERGIE PARTAGE SUR LE PERIMETRE DE LA </w:t>
      </w:r>
      <w:r w:rsidR="00E74922">
        <w:rPr>
          <w:rFonts w:ascii="Arial" w:hAnsi="Arial" w:cs="Arial"/>
          <w:b/>
          <w:sz w:val="20"/>
        </w:rPr>
        <w:t>CC</w:t>
      </w:r>
    </w:p>
    <w:p w14:paraId="26553B68" w14:textId="77777777" w:rsidR="0099232E" w:rsidRDefault="0099232E">
      <w:pPr>
        <w:rPr>
          <w:rFonts w:ascii="Arial" w:hAnsi="Arial" w:cs="Arial"/>
          <w:sz w:val="20"/>
        </w:rPr>
      </w:pPr>
    </w:p>
    <w:p w14:paraId="2ED4C260" w14:textId="77777777" w:rsidR="00F54123" w:rsidRPr="00EC6A7A" w:rsidRDefault="00EC6A7A" w:rsidP="00D22DB2">
      <w:pPr>
        <w:pStyle w:val="Paragraphedeliste"/>
        <w:numPr>
          <w:ilvl w:val="0"/>
          <w:numId w:val="5"/>
        </w:numPr>
        <w:spacing w:before="120"/>
        <w:ind w:left="426" w:hanging="285"/>
        <w:rPr>
          <w:rFonts w:ascii="Arial" w:hAnsi="Arial" w:cs="Arial"/>
          <w:sz w:val="20"/>
        </w:rPr>
      </w:pPr>
      <w:r w:rsidRPr="00EC6A7A">
        <w:rPr>
          <w:rFonts w:ascii="Arial" w:hAnsi="Arial" w:cs="Arial"/>
          <w:sz w:val="20"/>
          <w:u w:val="single"/>
        </w:rPr>
        <w:t>CONSISTANCE</w:t>
      </w:r>
      <w:r w:rsidR="00F54123" w:rsidRPr="00EC6A7A">
        <w:rPr>
          <w:rFonts w:ascii="Arial" w:hAnsi="Arial" w:cs="Arial"/>
          <w:sz w:val="20"/>
        </w:rPr>
        <w:t> :</w:t>
      </w:r>
    </w:p>
    <w:p w14:paraId="33319C31" w14:textId="77777777" w:rsidR="00F54123" w:rsidRDefault="00F54123">
      <w:pPr>
        <w:rPr>
          <w:rFonts w:ascii="Arial" w:hAnsi="Arial" w:cs="Arial"/>
          <w:sz w:val="20"/>
        </w:rPr>
      </w:pPr>
    </w:p>
    <w:p w14:paraId="1141C9F0" w14:textId="23D254A1" w:rsidR="0099232E" w:rsidRPr="00EC6A7A" w:rsidRDefault="00F54123" w:rsidP="00D22DB2">
      <w:pPr>
        <w:pStyle w:val="Paragraphedeliste"/>
        <w:numPr>
          <w:ilvl w:val="0"/>
          <w:numId w:val="6"/>
        </w:numPr>
        <w:ind w:left="851"/>
        <w:rPr>
          <w:rFonts w:ascii="Arial" w:hAnsi="Arial" w:cs="Arial"/>
          <w:b/>
          <w:sz w:val="20"/>
        </w:rPr>
      </w:pPr>
      <w:r w:rsidRPr="00EC6A7A">
        <w:rPr>
          <w:rFonts w:ascii="Arial" w:hAnsi="Arial" w:cs="Arial"/>
          <w:b/>
          <w:sz w:val="20"/>
        </w:rPr>
        <w:t>P</w:t>
      </w:r>
      <w:r w:rsidR="0099232E" w:rsidRPr="00EC6A7A">
        <w:rPr>
          <w:rFonts w:ascii="Arial" w:hAnsi="Arial" w:cs="Arial"/>
          <w:b/>
          <w:sz w:val="20"/>
        </w:rPr>
        <w:t xml:space="preserve">our </w:t>
      </w:r>
      <w:r w:rsidR="00D85F7D">
        <w:rPr>
          <w:rFonts w:ascii="Arial" w:hAnsi="Arial" w:cs="Arial"/>
          <w:b/>
          <w:sz w:val="20"/>
        </w:rPr>
        <w:t>SDE 07</w:t>
      </w:r>
      <w:r w:rsidRPr="00EC6A7A">
        <w:rPr>
          <w:rFonts w:ascii="Arial" w:hAnsi="Arial" w:cs="Arial"/>
          <w:b/>
          <w:sz w:val="20"/>
        </w:rPr>
        <w:t xml:space="preserve"> </w:t>
      </w:r>
      <w:r w:rsidR="0099232E" w:rsidRPr="00EC6A7A">
        <w:rPr>
          <w:rFonts w:ascii="Arial" w:hAnsi="Arial" w:cs="Arial"/>
          <w:b/>
          <w:sz w:val="20"/>
        </w:rPr>
        <w:t>:</w:t>
      </w:r>
    </w:p>
    <w:p w14:paraId="23ECB044" w14:textId="77777777" w:rsidR="00F54123" w:rsidRDefault="0099232E" w:rsidP="00D22DB2">
      <w:pPr>
        <w:pStyle w:val="Paragraphedeliste"/>
        <w:numPr>
          <w:ilvl w:val="1"/>
          <w:numId w:val="7"/>
        </w:numPr>
        <w:tabs>
          <w:tab w:val="clear" w:pos="1440"/>
        </w:tabs>
        <w:spacing w:before="120"/>
        <w:ind w:left="1276" w:hanging="198"/>
        <w:contextualSpacing w:val="0"/>
        <w:rPr>
          <w:rFonts w:ascii="Arial" w:hAnsi="Arial" w:cs="Arial"/>
          <w:sz w:val="20"/>
        </w:rPr>
      </w:pPr>
      <w:r>
        <w:rPr>
          <w:rFonts w:ascii="Arial" w:hAnsi="Arial" w:cs="Arial"/>
          <w:sz w:val="20"/>
        </w:rPr>
        <w:t xml:space="preserve">Collecter les données de dépense et de consommation d’énergie </w:t>
      </w:r>
      <w:r w:rsidR="00F54123">
        <w:rPr>
          <w:rFonts w:ascii="Arial" w:hAnsi="Arial" w:cs="Arial"/>
          <w:sz w:val="20"/>
        </w:rPr>
        <w:t>des communes et des communautés de communes,</w:t>
      </w:r>
    </w:p>
    <w:p w14:paraId="4A32DD65" w14:textId="77777777" w:rsidR="00F54123" w:rsidRDefault="00F54123" w:rsidP="00D22DB2">
      <w:pPr>
        <w:pStyle w:val="Paragraphedeliste"/>
        <w:numPr>
          <w:ilvl w:val="1"/>
          <w:numId w:val="7"/>
        </w:numPr>
        <w:tabs>
          <w:tab w:val="clear" w:pos="1440"/>
        </w:tabs>
        <w:spacing w:before="120"/>
        <w:ind w:left="1276" w:hanging="198"/>
        <w:contextualSpacing w:val="0"/>
        <w:rPr>
          <w:rFonts w:ascii="Arial" w:hAnsi="Arial" w:cs="Arial"/>
          <w:sz w:val="20"/>
        </w:rPr>
      </w:pPr>
      <w:r>
        <w:rPr>
          <w:rFonts w:ascii="Arial" w:hAnsi="Arial" w:cs="Arial"/>
          <w:sz w:val="20"/>
        </w:rPr>
        <w:t>Enregistrer et traiter les données,</w:t>
      </w:r>
    </w:p>
    <w:p w14:paraId="1C644A7A" w14:textId="570563E0" w:rsidR="00F54123" w:rsidRDefault="00F54123" w:rsidP="00D22DB2">
      <w:pPr>
        <w:pStyle w:val="Paragraphedeliste"/>
        <w:numPr>
          <w:ilvl w:val="1"/>
          <w:numId w:val="7"/>
        </w:numPr>
        <w:tabs>
          <w:tab w:val="clear" w:pos="1440"/>
        </w:tabs>
        <w:spacing w:before="120"/>
        <w:ind w:left="1276" w:hanging="198"/>
        <w:contextualSpacing w:val="0"/>
        <w:rPr>
          <w:rFonts w:ascii="Arial" w:hAnsi="Arial" w:cs="Arial"/>
          <w:sz w:val="20"/>
        </w:rPr>
      </w:pPr>
      <w:r>
        <w:rPr>
          <w:rFonts w:ascii="Arial" w:hAnsi="Arial" w:cs="Arial"/>
          <w:sz w:val="20"/>
        </w:rPr>
        <w:t xml:space="preserve">Intégrer les informations de terrain apportées par la </w:t>
      </w:r>
      <w:r w:rsidR="00E74922">
        <w:rPr>
          <w:rFonts w:ascii="Arial" w:hAnsi="Arial" w:cs="Arial"/>
          <w:sz w:val="20"/>
        </w:rPr>
        <w:t>CC</w:t>
      </w:r>
      <w:r>
        <w:rPr>
          <w:rFonts w:ascii="Arial" w:hAnsi="Arial" w:cs="Arial"/>
          <w:sz w:val="20"/>
        </w:rPr>
        <w:t>,</w:t>
      </w:r>
    </w:p>
    <w:p w14:paraId="4E89FB8B" w14:textId="77777777" w:rsidR="0099232E" w:rsidRDefault="00F54123" w:rsidP="00D22DB2">
      <w:pPr>
        <w:pStyle w:val="Paragraphedeliste"/>
        <w:numPr>
          <w:ilvl w:val="1"/>
          <w:numId w:val="7"/>
        </w:numPr>
        <w:tabs>
          <w:tab w:val="clear" w:pos="1440"/>
        </w:tabs>
        <w:spacing w:before="120"/>
        <w:ind w:left="1276" w:hanging="198"/>
        <w:contextualSpacing w:val="0"/>
        <w:rPr>
          <w:rFonts w:ascii="Arial" w:hAnsi="Arial" w:cs="Arial"/>
          <w:sz w:val="20"/>
        </w:rPr>
      </w:pPr>
      <w:r>
        <w:rPr>
          <w:rFonts w:ascii="Arial" w:hAnsi="Arial" w:cs="Arial"/>
          <w:sz w:val="20"/>
        </w:rPr>
        <w:t>Restituer un rapport d’analyse (« </w:t>
      </w:r>
      <w:r w:rsidR="00DE040D">
        <w:rPr>
          <w:rFonts w:ascii="Arial" w:hAnsi="Arial" w:cs="Arial"/>
          <w:sz w:val="20"/>
        </w:rPr>
        <w:t>T</w:t>
      </w:r>
      <w:r>
        <w:rPr>
          <w:rFonts w:ascii="Arial" w:hAnsi="Arial" w:cs="Arial"/>
          <w:sz w:val="20"/>
        </w:rPr>
        <w:t>ableau de bord énergétique »),</w:t>
      </w:r>
    </w:p>
    <w:p w14:paraId="1E83D971" w14:textId="04D57BD8" w:rsidR="00F54123" w:rsidRDefault="00F54123" w:rsidP="00D22DB2">
      <w:pPr>
        <w:pStyle w:val="Paragraphedeliste"/>
        <w:numPr>
          <w:ilvl w:val="1"/>
          <w:numId w:val="7"/>
        </w:numPr>
        <w:tabs>
          <w:tab w:val="clear" w:pos="1440"/>
        </w:tabs>
        <w:spacing w:before="120"/>
        <w:ind w:left="1276" w:hanging="198"/>
        <w:contextualSpacing w:val="0"/>
        <w:rPr>
          <w:rFonts w:ascii="Arial" w:hAnsi="Arial" w:cs="Arial"/>
          <w:sz w:val="20"/>
        </w:rPr>
      </w:pPr>
      <w:r>
        <w:rPr>
          <w:rFonts w:ascii="Arial" w:hAnsi="Arial" w:cs="Arial"/>
          <w:sz w:val="20"/>
        </w:rPr>
        <w:t xml:space="preserve">Présenter, conjointement avec les services de la </w:t>
      </w:r>
      <w:r w:rsidR="00E74922">
        <w:rPr>
          <w:rFonts w:ascii="Arial" w:hAnsi="Arial" w:cs="Arial"/>
          <w:sz w:val="20"/>
        </w:rPr>
        <w:t>CC</w:t>
      </w:r>
      <w:r>
        <w:rPr>
          <w:rFonts w:ascii="Arial" w:hAnsi="Arial" w:cs="Arial"/>
          <w:sz w:val="20"/>
        </w:rPr>
        <w:t xml:space="preserve">, le rapport aux élus communaux / </w:t>
      </w:r>
      <w:r w:rsidR="00D66A09">
        <w:rPr>
          <w:rFonts w:ascii="Arial" w:hAnsi="Arial" w:cs="Arial"/>
          <w:sz w:val="20"/>
        </w:rPr>
        <w:t>intercommunaux,</w:t>
      </w:r>
    </w:p>
    <w:p w14:paraId="433984A4" w14:textId="0CFCBD6D" w:rsidR="00F54123" w:rsidRDefault="00F54123" w:rsidP="00D22DB2">
      <w:pPr>
        <w:pStyle w:val="Paragraphedeliste"/>
        <w:numPr>
          <w:ilvl w:val="1"/>
          <w:numId w:val="7"/>
        </w:numPr>
        <w:tabs>
          <w:tab w:val="clear" w:pos="1440"/>
        </w:tabs>
        <w:spacing w:before="120"/>
        <w:ind w:left="1276" w:hanging="198"/>
        <w:contextualSpacing w:val="0"/>
        <w:rPr>
          <w:rFonts w:ascii="Arial" w:hAnsi="Arial" w:cs="Arial"/>
          <w:sz w:val="20"/>
        </w:rPr>
      </w:pPr>
      <w:r>
        <w:rPr>
          <w:rFonts w:ascii="Arial" w:hAnsi="Arial" w:cs="Arial"/>
          <w:sz w:val="20"/>
        </w:rPr>
        <w:t>Transférer les données enregistrées dans la base de l’outil informatique « </w:t>
      </w:r>
      <w:proofErr w:type="spellStart"/>
      <w:r w:rsidR="00E74922">
        <w:rPr>
          <w:rFonts w:ascii="Arial" w:hAnsi="Arial" w:cs="Arial"/>
          <w:sz w:val="20"/>
        </w:rPr>
        <w:t>Vertuoz</w:t>
      </w:r>
      <w:proofErr w:type="spellEnd"/>
      <w:r>
        <w:rPr>
          <w:rFonts w:ascii="Arial" w:hAnsi="Arial" w:cs="Arial"/>
          <w:sz w:val="20"/>
        </w:rPr>
        <w:t xml:space="preserve"> » que l’ADEME met à disposition </w:t>
      </w:r>
      <w:r w:rsidR="00D66A09">
        <w:rPr>
          <w:rFonts w:ascii="Arial" w:hAnsi="Arial" w:cs="Arial"/>
          <w:sz w:val="20"/>
        </w:rPr>
        <w:t xml:space="preserve">des territoires </w:t>
      </w:r>
      <w:r>
        <w:rPr>
          <w:rFonts w:ascii="Arial" w:hAnsi="Arial" w:cs="Arial"/>
          <w:sz w:val="20"/>
        </w:rPr>
        <w:t xml:space="preserve">en contrepartie de son soutien financier aux </w:t>
      </w:r>
      <w:r w:rsidR="00D66A09">
        <w:rPr>
          <w:rFonts w:ascii="Arial" w:hAnsi="Arial" w:cs="Arial"/>
          <w:sz w:val="20"/>
        </w:rPr>
        <w:t xml:space="preserve">postes de </w:t>
      </w:r>
      <w:r>
        <w:rPr>
          <w:rFonts w:ascii="Arial" w:hAnsi="Arial" w:cs="Arial"/>
          <w:sz w:val="20"/>
        </w:rPr>
        <w:t>CEP</w:t>
      </w:r>
      <w:r w:rsidR="00DE040D">
        <w:rPr>
          <w:rFonts w:ascii="Arial" w:hAnsi="Arial" w:cs="Arial"/>
          <w:sz w:val="20"/>
        </w:rPr>
        <w:t>.</w:t>
      </w:r>
    </w:p>
    <w:p w14:paraId="10A25116" w14:textId="5125C17B" w:rsidR="00DE040D" w:rsidRDefault="00E74922" w:rsidP="00D16497">
      <w:pPr>
        <w:tabs>
          <w:tab w:val="left" w:pos="5870"/>
        </w:tabs>
        <w:rPr>
          <w:rFonts w:ascii="Arial" w:hAnsi="Arial" w:cs="Arial"/>
          <w:sz w:val="20"/>
        </w:rPr>
      </w:pPr>
      <w:r>
        <w:rPr>
          <w:rFonts w:ascii="Arial" w:hAnsi="Arial" w:cs="Arial"/>
          <w:sz w:val="20"/>
        </w:rPr>
        <w:tab/>
      </w:r>
    </w:p>
    <w:p w14:paraId="3E0D73BD" w14:textId="77777777" w:rsidR="00DE040D" w:rsidRPr="00196EEA" w:rsidRDefault="00DE040D" w:rsidP="00DE040D">
      <w:pPr>
        <w:rPr>
          <w:rFonts w:ascii="Arial" w:hAnsi="Arial" w:cs="Arial"/>
          <w:color w:val="000000" w:themeColor="text1"/>
          <w:sz w:val="20"/>
        </w:rPr>
      </w:pPr>
    </w:p>
    <w:p w14:paraId="251DDCB9" w14:textId="56FBBBAA" w:rsidR="00DE040D" w:rsidRPr="00196EEA" w:rsidRDefault="00DE040D" w:rsidP="00D22DB2">
      <w:pPr>
        <w:pStyle w:val="Paragraphedeliste"/>
        <w:numPr>
          <w:ilvl w:val="0"/>
          <w:numId w:val="6"/>
        </w:numPr>
        <w:ind w:left="993"/>
        <w:rPr>
          <w:rFonts w:ascii="Arial" w:hAnsi="Arial" w:cs="Arial"/>
          <w:b/>
          <w:color w:val="000000" w:themeColor="text1"/>
          <w:sz w:val="20"/>
        </w:rPr>
      </w:pPr>
      <w:r w:rsidRPr="00196EEA">
        <w:rPr>
          <w:rFonts w:ascii="Arial" w:hAnsi="Arial" w:cs="Arial"/>
          <w:b/>
          <w:color w:val="000000" w:themeColor="text1"/>
          <w:sz w:val="20"/>
        </w:rPr>
        <w:t xml:space="preserve">Pour la </w:t>
      </w:r>
      <w:r w:rsidR="00E74922">
        <w:rPr>
          <w:rFonts w:ascii="Arial" w:hAnsi="Arial" w:cs="Arial"/>
          <w:b/>
          <w:color w:val="000000" w:themeColor="text1"/>
          <w:sz w:val="20"/>
        </w:rPr>
        <w:t>CC</w:t>
      </w:r>
      <w:r w:rsidR="00E74922" w:rsidRPr="00196EEA">
        <w:rPr>
          <w:rFonts w:ascii="Arial" w:hAnsi="Arial" w:cs="Arial"/>
          <w:b/>
          <w:color w:val="000000" w:themeColor="text1"/>
          <w:sz w:val="20"/>
        </w:rPr>
        <w:t> </w:t>
      </w:r>
      <w:r w:rsidRPr="00196EEA">
        <w:rPr>
          <w:rFonts w:ascii="Arial" w:hAnsi="Arial" w:cs="Arial"/>
          <w:b/>
          <w:color w:val="000000" w:themeColor="text1"/>
          <w:sz w:val="20"/>
        </w:rPr>
        <w:t>:</w:t>
      </w:r>
    </w:p>
    <w:p w14:paraId="05A96E7E" w14:textId="77777777" w:rsidR="00DE040D" w:rsidRPr="00196EEA" w:rsidRDefault="00DE040D" w:rsidP="00D22DB2">
      <w:pPr>
        <w:pStyle w:val="Paragraphedeliste"/>
        <w:numPr>
          <w:ilvl w:val="1"/>
          <w:numId w:val="7"/>
        </w:numPr>
        <w:tabs>
          <w:tab w:val="clear" w:pos="1440"/>
        </w:tabs>
        <w:spacing w:before="120"/>
        <w:ind w:left="1276" w:hanging="198"/>
        <w:contextualSpacing w:val="0"/>
        <w:rPr>
          <w:rFonts w:ascii="Arial" w:hAnsi="Arial" w:cs="Arial"/>
          <w:color w:val="000000" w:themeColor="text1"/>
          <w:sz w:val="20"/>
        </w:rPr>
      </w:pPr>
      <w:r w:rsidRPr="00196EEA">
        <w:rPr>
          <w:rFonts w:ascii="Arial" w:hAnsi="Arial" w:cs="Arial"/>
          <w:color w:val="000000" w:themeColor="text1"/>
          <w:sz w:val="20"/>
        </w:rPr>
        <w:t>Identifier le patrimoine bâti des communes et le caractériser techniquement : surfaces, énergies utilisées, état de qualité énergétique, points faibles…</w:t>
      </w:r>
    </w:p>
    <w:p w14:paraId="50007D9D" w14:textId="125B4406" w:rsidR="00DE040D" w:rsidRPr="00196EEA" w:rsidRDefault="00DE040D" w:rsidP="00D22DB2">
      <w:pPr>
        <w:pStyle w:val="Paragraphedeliste"/>
        <w:numPr>
          <w:ilvl w:val="1"/>
          <w:numId w:val="7"/>
        </w:numPr>
        <w:tabs>
          <w:tab w:val="clear" w:pos="1440"/>
        </w:tabs>
        <w:spacing w:before="120"/>
        <w:ind w:left="1276" w:hanging="198"/>
        <w:contextualSpacing w:val="0"/>
        <w:rPr>
          <w:rFonts w:ascii="Arial" w:hAnsi="Arial" w:cs="Arial"/>
          <w:color w:val="000000" w:themeColor="text1"/>
          <w:sz w:val="20"/>
        </w:rPr>
      </w:pPr>
      <w:r w:rsidRPr="00196EEA">
        <w:rPr>
          <w:rFonts w:ascii="Arial" w:hAnsi="Arial" w:cs="Arial"/>
          <w:color w:val="000000" w:themeColor="text1"/>
          <w:sz w:val="20"/>
        </w:rPr>
        <w:t xml:space="preserve">Communiquer les informations à </w:t>
      </w:r>
      <w:r w:rsidR="00D85F7D">
        <w:rPr>
          <w:rFonts w:ascii="Arial" w:hAnsi="Arial" w:cs="Arial"/>
          <w:color w:val="000000" w:themeColor="text1"/>
          <w:sz w:val="20"/>
        </w:rPr>
        <w:t>SDE 07</w:t>
      </w:r>
      <w:r w:rsidRPr="00196EEA">
        <w:rPr>
          <w:rFonts w:ascii="Arial" w:hAnsi="Arial" w:cs="Arial"/>
          <w:color w:val="000000" w:themeColor="text1"/>
          <w:sz w:val="20"/>
        </w:rPr>
        <w:t xml:space="preserve"> pour le calcul d’indicateurs intégrés aux rapports d’analyses</w:t>
      </w:r>
    </w:p>
    <w:p w14:paraId="7A73A0CA" w14:textId="77777777" w:rsidR="00984A4A" w:rsidRPr="00196EEA" w:rsidRDefault="00984A4A" w:rsidP="00984A4A">
      <w:pPr>
        <w:rPr>
          <w:rFonts w:ascii="Arial" w:hAnsi="Arial" w:cs="Arial"/>
          <w:color w:val="000000" w:themeColor="text1"/>
          <w:sz w:val="20"/>
        </w:rPr>
      </w:pPr>
    </w:p>
    <w:p w14:paraId="40EC4E48" w14:textId="77777777" w:rsidR="00984A4A" w:rsidRPr="00196EEA" w:rsidRDefault="00984A4A" w:rsidP="00984A4A">
      <w:pPr>
        <w:rPr>
          <w:rFonts w:ascii="Arial" w:hAnsi="Arial" w:cs="Arial"/>
          <w:color w:val="000000" w:themeColor="text1"/>
          <w:sz w:val="20"/>
        </w:rPr>
      </w:pPr>
    </w:p>
    <w:p w14:paraId="44840562" w14:textId="77777777" w:rsidR="00984A4A" w:rsidRPr="00196EEA" w:rsidRDefault="00984A4A" w:rsidP="00EC6A7A">
      <w:pPr>
        <w:ind w:firstLine="426"/>
        <w:rPr>
          <w:rFonts w:ascii="Arial" w:hAnsi="Arial" w:cs="Arial"/>
          <w:color w:val="000000" w:themeColor="text1"/>
          <w:sz w:val="20"/>
        </w:rPr>
      </w:pPr>
      <w:r w:rsidRPr="00196EEA">
        <w:rPr>
          <w:rFonts w:ascii="Arial" w:hAnsi="Arial" w:cs="Arial"/>
          <w:color w:val="000000" w:themeColor="text1"/>
          <w:sz w:val="20"/>
        </w:rPr>
        <w:t>La conduite des actions sera facilitée par un échange d’informations régulier entre les parties.</w:t>
      </w:r>
    </w:p>
    <w:p w14:paraId="17CF69A7" w14:textId="77777777" w:rsidR="00984A4A" w:rsidRPr="00196EEA" w:rsidRDefault="00984A4A" w:rsidP="00984A4A">
      <w:pPr>
        <w:rPr>
          <w:rFonts w:ascii="Arial" w:hAnsi="Arial" w:cs="Arial"/>
          <w:color w:val="000000" w:themeColor="text1"/>
          <w:sz w:val="20"/>
        </w:rPr>
      </w:pPr>
    </w:p>
    <w:p w14:paraId="0B14F879" w14:textId="77777777" w:rsidR="00EC6A7A" w:rsidRPr="00196EEA" w:rsidRDefault="00EC6A7A" w:rsidP="00DE040D">
      <w:pPr>
        <w:rPr>
          <w:rFonts w:ascii="Arial" w:hAnsi="Arial" w:cs="Arial"/>
          <w:color w:val="000000" w:themeColor="text1"/>
          <w:sz w:val="20"/>
        </w:rPr>
      </w:pPr>
    </w:p>
    <w:p w14:paraId="3E8CF467" w14:textId="77777777" w:rsidR="00DE040D" w:rsidRPr="00EC6A7A" w:rsidRDefault="00EC6A7A" w:rsidP="00D22DB2">
      <w:pPr>
        <w:pStyle w:val="Paragraphedeliste"/>
        <w:numPr>
          <w:ilvl w:val="0"/>
          <w:numId w:val="5"/>
        </w:numPr>
        <w:spacing w:before="120"/>
        <w:ind w:left="426" w:hanging="284"/>
        <w:rPr>
          <w:rFonts w:ascii="Arial" w:hAnsi="Arial" w:cs="Arial"/>
          <w:sz w:val="20"/>
          <w:u w:val="single"/>
        </w:rPr>
      </w:pPr>
      <w:r w:rsidRPr="00EC6A7A">
        <w:rPr>
          <w:rFonts w:ascii="Arial" w:hAnsi="Arial" w:cs="Arial"/>
          <w:sz w:val="20"/>
          <w:u w:val="single"/>
        </w:rPr>
        <w:t>OBJECTIFS :</w:t>
      </w:r>
    </w:p>
    <w:p w14:paraId="4088E0F8" w14:textId="77777777" w:rsidR="00714CCE" w:rsidRPr="00196EEA" w:rsidRDefault="00714CCE" w:rsidP="00DE040D">
      <w:pPr>
        <w:rPr>
          <w:rFonts w:ascii="Arial" w:hAnsi="Arial" w:cs="Arial"/>
          <w:color w:val="000000" w:themeColor="text1"/>
          <w:sz w:val="20"/>
        </w:rPr>
      </w:pPr>
    </w:p>
    <w:p w14:paraId="5E2B63DB" w14:textId="68581F4D" w:rsidR="00714CCE" w:rsidRDefault="00714CCE" w:rsidP="00D30A7D">
      <w:pPr>
        <w:ind w:left="426"/>
        <w:rPr>
          <w:rFonts w:ascii="Arial" w:hAnsi="Arial" w:cs="Arial"/>
          <w:sz w:val="20"/>
        </w:rPr>
      </w:pPr>
      <w:r w:rsidRPr="00196EEA">
        <w:rPr>
          <w:rFonts w:ascii="Arial" w:hAnsi="Arial" w:cs="Arial"/>
          <w:color w:val="000000" w:themeColor="text1"/>
          <w:sz w:val="20"/>
        </w:rPr>
        <w:t xml:space="preserve">Couvrir </w:t>
      </w:r>
      <w:r w:rsidR="008D0B6A" w:rsidRPr="00196EEA">
        <w:rPr>
          <w:rFonts w:ascii="Arial" w:hAnsi="Arial" w:cs="Arial"/>
          <w:color w:val="000000" w:themeColor="text1"/>
          <w:sz w:val="20"/>
        </w:rPr>
        <w:t>d’</w:t>
      </w:r>
      <w:r w:rsidR="00EC6A7A" w:rsidRPr="00196EEA">
        <w:rPr>
          <w:rFonts w:ascii="Arial" w:hAnsi="Arial" w:cs="Arial"/>
          <w:color w:val="000000" w:themeColor="text1"/>
          <w:sz w:val="20"/>
        </w:rPr>
        <w:t xml:space="preserve">ici le </w:t>
      </w:r>
      <w:r w:rsidR="00E74922">
        <w:rPr>
          <w:rFonts w:ascii="Arial" w:hAnsi="Arial" w:cs="Arial"/>
          <w:color w:val="000000" w:themeColor="text1"/>
          <w:sz w:val="20"/>
        </w:rPr>
        <w:t>XX/XX/XXXX</w:t>
      </w:r>
      <w:r w:rsidR="008D0B6A" w:rsidRPr="00D22DB2">
        <w:rPr>
          <w:rFonts w:ascii="Arial" w:hAnsi="Arial" w:cs="Arial"/>
          <w:color w:val="0070C0"/>
          <w:sz w:val="20"/>
        </w:rPr>
        <w:t xml:space="preserve"> </w:t>
      </w:r>
      <w:r>
        <w:rPr>
          <w:rFonts w:ascii="Arial" w:hAnsi="Arial" w:cs="Arial"/>
          <w:sz w:val="20"/>
        </w:rPr>
        <w:t xml:space="preserve">un périmètre de </w:t>
      </w:r>
      <w:r w:rsidR="00E74922">
        <w:rPr>
          <w:rFonts w:ascii="Arial" w:hAnsi="Arial" w:cs="Arial"/>
          <w:sz w:val="20"/>
        </w:rPr>
        <w:t>XX</w:t>
      </w:r>
      <w:r>
        <w:rPr>
          <w:rFonts w:ascii="Arial" w:hAnsi="Arial" w:cs="Arial"/>
          <w:sz w:val="20"/>
        </w:rPr>
        <w:t xml:space="preserve"> communes, regroupant </w:t>
      </w:r>
      <w:r w:rsidR="00E74922">
        <w:rPr>
          <w:rFonts w:ascii="Arial" w:hAnsi="Arial" w:cs="Arial"/>
          <w:sz w:val="20"/>
        </w:rPr>
        <w:t>XX</w:t>
      </w:r>
      <w:r>
        <w:rPr>
          <w:rFonts w:ascii="Arial" w:hAnsi="Arial" w:cs="Arial"/>
          <w:sz w:val="20"/>
        </w:rPr>
        <w:t xml:space="preserve"> </w:t>
      </w:r>
      <w:r w:rsidR="008D0B6A">
        <w:rPr>
          <w:rFonts w:ascii="Arial" w:hAnsi="Arial" w:cs="Arial"/>
          <w:sz w:val="20"/>
        </w:rPr>
        <w:t>habitants,</w:t>
      </w:r>
      <w:r>
        <w:rPr>
          <w:rFonts w:ascii="Arial" w:hAnsi="Arial" w:cs="Arial"/>
          <w:sz w:val="20"/>
        </w:rPr>
        <w:t xml:space="preserve"> </w:t>
      </w:r>
      <w:r w:rsidR="00D5466E">
        <w:rPr>
          <w:rFonts w:ascii="Arial" w:hAnsi="Arial" w:cs="Arial"/>
          <w:sz w:val="20"/>
        </w:rPr>
        <w:t>pour</w:t>
      </w:r>
      <w:r w:rsidR="008D0B6A">
        <w:rPr>
          <w:rFonts w:ascii="Arial" w:hAnsi="Arial" w:cs="Arial"/>
          <w:sz w:val="20"/>
        </w:rPr>
        <w:t xml:space="preserve"> </w:t>
      </w:r>
      <w:r>
        <w:rPr>
          <w:rFonts w:ascii="Arial" w:hAnsi="Arial" w:cs="Arial"/>
          <w:sz w:val="20"/>
        </w:rPr>
        <w:t xml:space="preserve">environ </w:t>
      </w:r>
      <w:r w:rsidR="00E74922">
        <w:rPr>
          <w:rFonts w:ascii="Arial" w:hAnsi="Arial" w:cs="Arial"/>
          <w:sz w:val="20"/>
        </w:rPr>
        <w:t>XX</w:t>
      </w:r>
      <w:r w:rsidR="00E74922">
        <w:rPr>
          <w:rFonts w:ascii="Arial" w:hAnsi="Arial" w:cs="Arial"/>
          <w:sz w:val="20"/>
        </w:rPr>
        <w:t xml:space="preserve"> </w:t>
      </w:r>
      <w:r>
        <w:rPr>
          <w:rFonts w:ascii="Arial" w:hAnsi="Arial" w:cs="Arial"/>
          <w:sz w:val="20"/>
        </w:rPr>
        <w:t>b</w:t>
      </w:r>
      <w:r w:rsidR="00EC6A7A">
        <w:rPr>
          <w:rFonts w:ascii="Arial" w:hAnsi="Arial" w:cs="Arial"/>
          <w:sz w:val="20"/>
        </w:rPr>
        <w:t xml:space="preserve">âtiments </w:t>
      </w:r>
      <w:r w:rsidR="00D5466E">
        <w:rPr>
          <w:rFonts w:ascii="Arial" w:hAnsi="Arial" w:cs="Arial"/>
          <w:sz w:val="20"/>
        </w:rPr>
        <w:t xml:space="preserve">et </w:t>
      </w:r>
      <w:r w:rsidR="00E74922">
        <w:rPr>
          <w:rFonts w:ascii="Arial" w:hAnsi="Arial" w:cs="Arial"/>
          <w:sz w:val="20"/>
        </w:rPr>
        <w:t>XX</w:t>
      </w:r>
      <w:r w:rsidR="00E74922">
        <w:rPr>
          <w:rFonts w:ascii="Arial" w:hAnsi="Arial" w:cs="Arial"/>
          <w:sz w:val="20"/>
        </w:rPr>
        <w:t xml:space="preserve"> </w:t>
      </w:r>
      <w:r w:rsidR="00EC6A7A">
        <w:rPr>
          <w:rFonts w:ascii="Arial" w:hAnsi="Arial" w:cs="Arial"/>
          <w:sz w:val="20"/>
        </w:rPr>
        <w:t>poi</w:t>
      </w:r>
      <w:r w:rsidR="00D5466E">
        <w:rPr>
          <w:rFonts w:ascii="Arial" w:hAnsi="Arial" w:cs="Arial"/>
          <w:sz w:val="20"/>
        </w:rPr>
        <w:t>nts de livraison toutes énergies.</w:t>
      </w:r>
    </w:p>
    <w:p w14:paraId="41A2B9A0" w14:textId="77777777" w:rsidR="00EC6A7A" w:rsidRDefault="00EC6A7A" w:rsidP="00DE040D">
      <w:pPr>
        <w:rPr>
          <w:rFonts w:ascii="Arial" w:hAnsi="Arial" w:cs="Arial"/>
          <w:sz w:val="20"/>
        </w:rPr>
      </w:pPr>
    </w:p>
    <w:p w14:paraId="1AB80CA3" w14:textId="77777777" w:rsidR="005608A9" w:rsidRDefault="005608A9" w:rsidP="00DE040D">
      <w:pPr>
        <w:rPr>
          <w:rFonts w:ascii="Arial" w:hAnsi="Arial" w:cs="Arial"/>
          <w:sz w:val="20"/>
        </w:rPr>
      </w:pPr>
    </w:p>
    <w:p w14:paraId="21C99711" w14:textId="77777777" w:rsidR="00EC6A7A" w:rsidRPr="00EC6A7A" w:rsidRDefault="00EC6A7A" w:rsidP="00D22DB2">
      <w:pPr>
        <w:pStyle w:val="Paragraphedeliste"/>
        <w:numPr>
          <w:ilvl w:val="0"/>
          <w:numId w:val="5"/>
        </w:numPr>
        <w:spacing w:before="120"/>
        <w:ind w:left="426" w:hanging="284"/>
        <w:rPr>
          <w:rFonts w:ascii="Arial" w:hAnsi="Arial" w:cs="Arial"/>
          <w:sz w:val="20"/>
          <w:u w:val="single"/>
        </w:rPr>
      </w:pPr>
      <w:r w:rsidRPr="00EC6A7A">
        <w:rPr>
          <w:rFonts w:ascii="Arial" w:hAnsi="Arial" w:cs="Arial"/>
          <w:sz w:val="20"/>
          <w:u w:val="single"/>
        </w:rPr>
        <w:t>MOYENS </w:t>
      </w:r>
      <w:r w:rsidR="005608A9">
        <w:rPr>
          <w:rFonts w:ascii="Arial" w:hAnsi="Arial" w:cs="Arial"/>
          <w:sz w:val="20"/>
          <w:u w:val="single"/>
        </w:rPr>
        <w:t xml:space="preserve">HUMAINS </w:t>
      </w:r>
      <w:r w:rsidRPr="00EC6A7A">
        <w:rPr>
          <w:rFonts w:ascii="Arial" w:hAnsi="Arial" w:cs="Arial"/>
          <w:sz w:val="20"/>
          <w:u w:val="single"/>
        </w:rPr>
        <w:t xml:space="preserve">: </w:t>
      </w:r>
    </w:p>
    <w:p w14:paraId="4DB53673" w14:textId="77777777" w:rsidR="00EC6A7A" w:rsidRPr="00196EEA" w:rsidRDefault="00EC6A7A" w:rsidP="00DE040D">
      <w:pPr>
        <w:rPr>
          <w:rFonts w:ascii="Arial" w:hAnsi="Arial" w:cs="Arial"/>
          <w:color w:val="000000" w:themeColor="text1"/>
          <w:sz w:val="20"/>
        </w:rPr>
      </w:pPr>
    </w:p>
    <w:p w14:paraId="5A605FEF" w14:textId="7A8D3F9E" w:rsidR="00EC6A7A" w:rsidRPr="00196EEA" w:rsidRDefault="00E74922" w:rsidP="00D16497">
      <w:pPr>
        <w:ind w:firstLine="426"/>
        <w:rPr>
          <w:rFonts w:ascii="Arial" w:hAnsi="Arial" w:cs="Arial"/>
          <w:color w:val="000000" w:themeColor="text1"/>
          <w:sz w:val="20"/>
        </w:rPr>
      </w:pPr>
      <w:r w:rsidRPr="00D16497">
        <w:rPr>
          <w:rFonts w:ascii="Arial" w:hAnsi="Arial" w:cs="Arial"/>
          <w:color w:val="000000" w:themeColor="text1"/>
          <w:sz w:val="20"/>
          <w:highlight w:val="yellow"/>
        </w:rPr>
        <w:t>XX</w:t>
      </w:r>
      <w:r w:rsidR="005608A9" w:rsidRPr="00196EEA">
        <w:rPr>
          <w:rFonts w:ascii="Arial" w:hAnsi="Arial" w:cs="Arial"/>
          <w:color w:val="000000" w:themeColor="text1"/>
          <w:sz w:val="20"/>
        </w:rPr>
        <w:t xml:space="preserve"> ETP annuel, </w:t>
      </w:r>
    </w:p>
    <w:p w14:paraId="3E4D3C0D" w14:textId="77777777" w:rsidR="00DE040D" w:rsidRPr="00196EEA" w:rsidRDefault="00DE040D" w:rsidP="00DE040D">
      <w:pPr>
        <w:rPr>
          <w:rFonts w:ascii="Arial" w:hAnsi="Arial" w:cs="Arial"/>
          <w:color w:val="000000" w:themeColor="text1"/>
          <w:sz w:val="20"/>
        </w:rPr>
      </w:pPr>
    </w:p>
    <w:p w14:paraId="6874FFC3" w14:textId="77777777" w:rsidR="00CF2CF8" w:rsidRDefault="00CF2CF8" w:rsidP="00D22DB2">
      <w:pPr>
        <w:spacing w:after="160" w:line="259" w:lineRule="auto"/>
        <w:rPr>
          <w:rFonts w:ascii="Arial" w:hAnsi="Arial" w:cs="Arial"/>
          <w:sz w:val="20"/>
        </w:rPr>
      </w:pPr>
    </w:p>
    <w:p w14:paraId="6B84D346" w14:textId="77777777" w:rsidR="00740CD5" w:rsidRPr="00ED65C8" w:rsidRDefault="00ED65C8" w:rsidP="00ED65C8">
      <w:pPr>
        <w:spacing w:after="160" w:line="259" w:lineRule="auto"/>
        <w:ind w:left="426"/>
        <w:jc w:val="center"/>
        <w:rPr>
          <w:rFonts w:ascii="Arial" w:hAnsi="Arial" w:cs="Arial"/>
          <w:b/>
          <w:sz w:val="20"/>
        </w:rPr>
      </w:pPr>
      <w:r w:rsidRPr="005C0469">
        <w:rPr>
          <w:rFonts w:ascii="Arial" w:hAnsi="Arial" w:cs="Arial"/>
          <w:b/>
          <w:sz w:val="20"/>
        </w:rPr>
        <w:t>ACTION</w:t>
      </w:r>
      <w:r>
        <w:rPr>
          <w:rFonts w:ascii="Arial" w:hAnsi="Arial" w:cs="Arial"/>
          <w:b/>
          <w:sz w:val="20"/>
        </w:rPr>
        <w:t xml:space="preserve"> N°2 : </w:t>
      </w:r>
      <w:r w:rsidR="00D22DB2" w:rsidRPr="00ED65C8">
        <w:rPr>
          <w:rFonts w:ascii="Arial" w:hAnsi="Arial" w:cs="Arial"/>
          <w:b/>
          <w:sz w:val="20"/>
        </w:rPr>
        <w:t>OPERATIONS COLLECTIVES D’ECONOMIES D’ENERGIE</w:t>
      </w:r>
    </w:p>
    <w:p w14:paraId="61AA12CC" w14:textId="77777777" w:rsidR="00D22DB2" w:rsidRPr="00D22DB2" w:rsidRDefault="00D22DB2" w:rsidP="00D22DB2">
      <w:pPr>
        <w:pStyle w:val="Paragraphedeliste"/>
        <w:spacing w:before="120" w:after="160" w:line="259" w:lineRule="auto"/>
        <w:ind w:left="284"/>
        <w:contextualSpacing w:val="0"/>
        <w:rPr>
          <w:rFonts w:ascii="Arial" w:hAnsi="Arial" w:cs="Arial"/>
          <w:b/>
          <w:sz w:val="20"/>
        </w:rPr>
      </w:pPr>
    </w:p>
    <w:p w14:paraId="54A00B60" w14:textId="77777777" w:rsidR="00740CD5" w:rsidRPr="00EC6A7A" w:rsidRDefault="00740CD5" w:rsidP="00D22DB2">
      <w:pPr>
        <w:pStyle w:val="Paragraphedeliste"/>
        <w:numPr>
          <w:ilvl w:val="0"/>
          <w:numId w:val="5"/>
        </w:numPr>
        <w:spacing w:before="120"/>
        <w:ind w:left="425" w:hanging="283"/>
        <w:contextualSpacing w:val="0"/>
        <w:rPr>
          <w:rFonts w:ascii="Arial" w:hAnsi="Arial" w:cs="Arial"/>
          <w:sz w:val="20"/>
        </w:rPr>
      </w:pPr>
      <w:r w:rsidRPr="00EC6A7A">
        <w:rPr>
          <w:rFonts w:ascii="Arial" w:hAnsi="Arial" w:cs="Arial"/>
          <w:sz w:val="20"/>
          <w:u w:val="single"/>
        </w:rPr>
        <w:t>CONSISTANCE</w:t>
      </w:r>
      <w:r w:rsidRPr="00EC6A7A">
        <w:rPr>
          <w:rFonts w:ascii="Arial" w:hAnsi="Arial" w:cs="Arial"/>
          <w:sz w:val="20"/>
        </w:rPr>
        <w:t> :</w:t>
      </w:r>
    </w:p>
    <w:p w14:paraId="1AE157F7" w14:textId="77777777" w:rsidR="00740CD5" w:rsidRDefault="00740CD5" w:rsidP="00740CD5">
      <w:pPr>
        <w:rPr>
          <w:rFonts w:ascii="Arial" w:hAnsi="Arial" w:cs="Arial"/>
          <w:sz w:val="20"/>
        </w:rPr>
      </w:pPr>
    </w:p>
    <w:p w14:paraId="51F85C65" w14:textId="77777777" w:rsidR="00740CD5" w:rsidRDefault="00740CD5" w:rsidP="00B5593A">
      <w:pPr>
        <w:ind w:left="426"/>
        <w:jc w:val="both"/>
        <w:rPr>
          <w:rFonts w:ascii="Arial" w:hAnsi="Arial" w:cs="Arial"/>
          <w:sz w:val="20"/>
        </w:rPr>
      </w:pPr>
      <w:r>
        <w:rPr>
          <w:rFonts w:ascii="Arial" w:hAnsi="Arial" w:cs="Arial"/>
          <w:sz w:val="20"/>
        </w:rPr>
        <w:t xml:space="preserve">L’incitation des collectivités à agir en faveur de la maîtrise de l’énergie peut être facilitée par des interventions relativement simples, à l’efficacité </w:t>
      </w:r>
      <w:r w:rsidR="008C7FC1">
        <w:rPr>
          <w:rFonts w:ascii="Arial" w:hAnsi="Arial" w:cs="Arial"/>
          <w:sz w:val="20"/>
        </w:rPr>
        <w:t>prouvée</w:t>
      </w:r>
      <w:r>
        <w:rPr>
          <w:rFonts w:ascii="Arial" w:hAnsi="Arial" w:cs="Arial"/>
          <w:sz w:val="20"/>
        </w:rPr>
        <w:t xml:space="preserve">, et réalisées simultanément sur les </w:t>
      </w:r>
      <w:r w:rsidR="008C7FC1">
        <w:rPr>
          <w:rFonts w:ascii="Arial" w:hAnsi="Arial" w:cs="Arial"/>
          <w:sz w:val="20"/>
        </w:rPr>
        <w:t>bâtiments</w:t>
      </w:r>
      <w:r>
        <w:rPr>
          <w:rFonts w:ascii="Arial" w:hAnsi="Arial" w:cs="Arial"/>
          <w:sz w:val="20"/>
        </w:rPr>
        <w:t xml:space="preserve"> de plusieurs collectivités. </w:t>
      </w:r>
      <w:r w:rsidR="001D39D9">
        <w:rPr>
          <w:rFonts w:ascii="Arial" w:hAnsi="Arial" w:cs="Arial"/>
          <w:sz w:val="20"/>
        </w:rPr>
        <w:t>Le but est d’obtenir une grandeur significative d’économies d’énergie pour le territoire, en tablant sur la multiplication d’opérations reproductibles qui, même partielles, s’inscrivent dans des objectifs de performance maximum, et n’en demeurent pas moins compatibles avec d’autres gisements d’économies exploitables ultérieurement.</w:t>
      </w:r>
    </w:p>
    <w:p w14:paraId="3FFD7B56" w14:textId="77777777" w:rsidR="001D39D9" w:rsidRDefault="001D39D9" w:rsidP="00B5593A">
      <w:pPr>
        <w:ind w:left="426"/>
        <w:jc w:val="both"/>
        <w:rPr>
          <w:rFonts w:ascii="Arial" w:hAnsi="Arial" w:cs="Arial"/>
          <w:sz w:val="20"/>
        </w:rPr>
      </w:pPr>
    </w:p>
    <w:p w14:paraId="7A717A9D" w14:textId="77777777" w:rsidR="009273A3" w:rsidRDefault="009273A3" w:rsidP="00B5593A">
      <w:pPr>
        <w:ind w:left="426"/>
        <w:jc w:val="both"/>
        <w:rPr>
          <w:rFonts w:ascii="Arial" w:hAnsi="Arial" w:cs="Arial"/>
          <w:sz w:val="20"/>
        </w:rPr>
      </w:pPr>
      <w:r>
        <w:rPr>
          <w:rFonts w:ascii="Arial" w:hAnsi="Arial" w:cs="Arial"/>
          <w:sz w:val="20"/>
        </w:rPr>
        <w:t xml:space="preserve">Ainsi la nature des opérations </w:t>
      </w:r>
      <w:r w:rsidR="00203301">
        <w:rPr>
          <w:rFonts w:ascii="Arial" w:hAnsi="Arial" w:cs="Arial"/>
          <w:sz w:val="20"/>
        </w:rPr>
        <w:t>peut</w:t>
      </w:r>
      <w:r>
        <w:rPr>
          <w:rFonts w:ascii="Arial" w:hAnsi="Arial" w:cs="Arial"/>
          <w:sz w:val="20"/>
        </w:rPr>
        <w:t xml:space="preserve"> porter sur l’isolation des toitures, la rénovation de l’éclairage des espaces de travail (écoles, administrations), la mise en œuvre de gestions d’énergie (intermittence, régulation), etc… </w:t>
      </w:r>
    </w:p>
    <w:p w14:paraId="6E79DA36" w14:textId="77777777" w:rsidR="009273A3" w:rsidRDefault="009273A3" w:rsidP="00B5593A">
      <w:pPr>
        <w:ind w:left="426"/>
        <w:jc w:val="both"/>
        <w:rPr>
          <w:rFonts w:ascii="Arial" w:hAnsi="Arial" w:cs="Arial"/>
          <w:sz w:val="20"/>
        </w:rPr>
      </w:pPr>
    </w:p>
    <w:p w14:paraId="53B52926" w14:textId="77777777" w:rsidR="001D39D9" w:rsidRDefault="001D39D9" w:rsidP="00B5593A">
      <w:pPr>
        <w:ind w:left="426"/>
        <w:jc w:val="both"/>
        <w:rPr>
          <w:rFonts w:ascii="Arial" w:hAnsi="Arial" w:cs="Arial"/>
          <w:sz w:val="20"/>
        </w:rPr>
      </w:pPr>
      <w:r>
        <w:rPr>
          <w:rFonts w:ascii="Arial" w:hAnsi="Arial" w:cs="Arial"/>
          <w:sz w:val="20"/>
        </w:rPr>
        <w:t xml:space="preserve">Le procédé </w:t>
      </w:r>
      <w:r w:rsidR="00203301">
        <w:rPr>
          <w:rFonts w:ascii="Arial" w:hAnsi="Arial" w:cs="Arial"/>
          <w:sz w:val="20"/>
        </w:rPr>
        <w:t>repose</w:t>
      </w:r>
      <w:r>
        <w:rPr>
          <w:rFonts w:ascii="Arial" w:hAnsi="Arial" w:cs="Arial"/>
          <w:sz w:val="20"/>
        </w:rPr>
        <w:t xml:space="preserve"> </w:t>
      </w:r>
      <w:r w:rsidR="00203301">
        <w:rPr>
          <w:rFonts w:ascii="Arial" w:hAnsi="Arial" w:cs="Arial"/>
          <w:sz w:val="20"/>
        </w:rPr>
        <w:t xml:space="preserve">notamment </w:t>
      </w:r>
      <w:r>
        <w:rPr>
          <w:rFonts w:ascii="Arial" w:hAnsi="Arial" w:cs="Arial"/>
          <w:sz w:val="20"/>
        </w:rPr>
        <w:t xml:space="preserve">sur la conduite de marchés de travaux groupés, destinés à massifier la demande et à </w:t>
      </w:r>
      <w:r w:rsidR="009273A3">
        <w:rPr>
          <w:rFonts w:ascii="Arial" w:hAnsi="Arial" w:cs="Arial"/>
          <w:sz w:val="20"/>
        </w:rPr>
        <w:t>rechercher</w:t>
      </w:r>
      <w:r>
        <w:rPr>
          <w:rFonts w:ascii="Arial" w:hAnsi="Arial" w:cs="Arial"/>
          <w:sz w:val="20"/>
        </w:rPr>
        <w:t xml:space="preserve"> de meilleures garanties de résultats que par une commande individuelle.</w:t>
      </w:r>
    </w:p>
    <w:p w14:paraId="67F8876B" w14:textId="77777777" w:rsidR="001D39D9" w:rsidRDefault="001D39D9" w:rsidP="00B5593A">
      <w:pPr>
        <w:ind w:left="426"/>
        <w:jc w:val="both"/>
        <w:rPr>
          <w:rFonts w:ascii="Arial" w:hAnsi="Arial" w:cs="Arial"/>
          <w:sz w:val="20"/>
        </w:rPr>
      </w:pPr>
    </w:p>
    <w:p w14:paraId="4470144C" w14:textId="7954681B" w:rsidR="001D39D9" w:rsidRDefault="001D39D9" w:rsidP="00B5593A">
      <w:pPr>
        <w:ind w:left="426"/>
        <w:jc w:val="both"/>
        <w:rPr>
          <w:rFonts w:ascii="Arial" w:hAnsi="Arial" w:cs="Arial"/>
          <w:sz w:val="20"/>
        </w:rPr>
      </w:pPr>
      <w:r>
        <w:rPr>
          <w:rFonts w:ascii="Arial" w:hAnsi="Arial" w:cs="Arial"/>
          <w:sz w:val="20"/>
        </w:rPr>
        <w:t xml:space="preserve">La coordination de ce type de marché </w:t>
      </w:r>
      <w:r w:rsidR="00203301">
        <w:rPr>
          <w:rFonts w:ascii="Arial" w:hAnsi="Arial" w:cs="Arial"/>
          <w:sz w:val="20"/>
        </w:rPr>
        <w:t>est</w:t>
      </w:r>
      <w:r>
        <w:rPr>
          <w:rFonts w:ascii="Arial" w:hAnsi="Arial" w:cs="Arial"/>
          <w:sz w:val="20"/>
        </w:rPr>
        <w:t xml:space="preserve"> </w:t>
      </w:r>
      <w:r w:rsidR="008C7FC1">
        <w:rPr>
          <w:rFonts w:ascii="Arial" w:hAnsi="Arial" w:cs="Arial"/>
          <w:sz w:val="20"/>
        </w:rPr>
        <w:t xml:space="preserve">assurée </w:t>
      </w:r>
      <w:r>
        <w:rPr>
          <w:rFonts w:ascii="Arial" w:hAnsi="Arial" w:cs="Arial"/>
          <w:sz w:val="20"/>
        </w:rPr>
        <w:t xml:space="preserve">par </w:t>
      </w:r>
      <w:r w:rsidR="00E74922">
        <w:rPr>
          <w:rFonts w:ascii="Arial" w:hAnsi="Arial" w:cs="Arial"/>
          <w:sz w:val="20"/>
        </w:rPr>
        <w:t xml:space="preserve">le </w:t>
      </w:r>
      <w:r w:rsidR="00D85F7D">
        <w:rPr>
          <w:rFonts w:ascii="Arial" w:hAnsi="Arial" w:cs="Arial"/>
          <w:sz w:val="20"/>
        </w:rPr>
        <w:t>SDE 07</w:t>
      </w:r>
      <w:r w:rsidR="009273A3">
        <w:rPr>
          <w:rFonts w:ascii="Arial" w:hAnsi="Arial" w:cs="Arial"/>
          <w:sz w:val="20"/>
        </w:rPr>
        <w:t xml:space="preserve"> (méthodologie, forme juridique, consultation), et les éléments préparatoires ainsi que l’animation de la campagne le </w:t>
      </w:r>
      <w:r w:rsidR="00203301">
        <w:rPr>
          <w:rFonts w:ascii="Arial" w:hAnsi="Arial" w:cs="Arial"/>
          <w:sz w:val="20"/>
        </w:rPr>
        <w:t>sont</w:t>
      </w:r>
      <w:r w:rsidR="009273A3">
        <w:rPr>
          <w:rFonts w:ascii="Arial" w:hAnsi="Arial" w:cs="Arial"/>
          <w:sz w:val="20"/>
        </w:rPr>
        <w:t xml:space="preserve"> par l</w:t>
      </w:r>
      <w:r w:rsidR="00E74922">
        <w:rPr>
          <w:rFonts w:ascii="Arial" w:hAnsi="Arial" w:cs="Arial"/>
          <w:sz w:val="20"/>
        </w:rPr>
        <w:t xml:space="preserve">’intercommunalité </w:t>
      </w:r>
      <w:r w:rsidR="009273A3">
        <w:rPr>
          <w:rFonts w:ascii="Arial" w:hAnsi="Arial" w:cs="Arial"/>
          <w:sz w:val="20"/>
        </w:rPr>
        <w:t>(appel à manifestation d’intérêt, reconnaissance des sites potentiels…).</w:t>
      </w:r>
    </w:p>
    <w:p w14:paraId="1AC78E30" w14:textId="77777777" w:rsidR="009273A3" w:rsidRDefault="009273A3" w:rsidP="00B5593A">
      <w:pPr>
        <w:ind w:left="426"/>
        <w:jc w:val="both"/>
        <w:rPr>
          <w:rFonts w:ascii="Arial" w:hAnsi="Arial" w:cs="Arial"/>
          <w:sz w:val="20"/>
        </w:rPr>
      </w:pPr>
    </w:p>
    <w:p w14:paraId="74A69476" w14:textId="362AC434" w:rsidR="009273A3" w:rsidRDefault="009273A3" w:rsidP="00B5593A">
      <w:pPr>
        <w:ind w:left="426"/>
        <w:jc w:val="both"/>
        <w:rPr>
          <w:rFonts w:ascii="Arial" w:hAnsi="Arial" w:cs="Arial"/>
          <w:sz w:val="20"/>
        </w:rPr>
      </w:pPr>
      <w:r>
        <w:rPr>
          <w:rFonts w:ascii="Arial" w:hAnsi="Arial" w:cs="Arial"/>
          <w:sz w:val="20"/>
        </w:rPr>
        <w:t xml:space="preserve">En </w:t>
      </w:r>
      <w:r w:rsidR="00230B20">
        <w:rPr>
          <w:rFonts w:ascii="Arial" w:hAnsi="Arial" w:cs="Arial"/>
          <w:sz w:val="20"/>
        </w:rPr>
        <w:t>termes d’apports</w:t>
      </w:r>
      <w:r>
        <w:rPr>
          <w:rFonts w:ascii="Arial" w:hAnsi="Arial" w:cs="Arial"/>
          <w:sz w:val="20"/>
        </w:rPr>
        <w:t xml:space="preserve"> financiers</w:t>
      </w:r>
      <w:r w:rsidR="00230B20">
        <w:rPr>
          <w:rFonts w:ascii="Arial" w:hAnsi="Arial" w:cs="Arial"/>
          <w:sz w:val="20"/>
        </w:rPr>
        <w:t xml:space="preserve"> au bénéfice des communes</w:t>
      </w:r>
      <w:r>
        <w:rPr>
          <w:rFonts w:ascii="Arial" w:hAnsi="Arial" w:cs="Arial"/>
          <w:sz w:val="20"/>
        </w:rPr>
        <w:t>, la recherche</w:t>
      </w:r>
      <w:r w:rsidR="00230B20">
        <w:rPr>
          <w:rFonts w:ascii="Arial" w:hAnsi="Arial" w:cs="Arial"/>
          <w:sz w:val="20"/>
        </w:rPr>
        <w:t xml:space="preserve"> de</w:t>
      </w:r>
      <w:r>
        <w:rPr>
          <w:rFonts w:ascii="Arial" w:hAnsi="Arial" w:cs="Arial"/>
          <w:sz w:val="20"/>
        </w:rPr>
        <w:t xml:space="preserve"> certificats d’économies d’énergie </w:t>
      </w:r>
      <w:r w:rsidR="00203301">
        <w:rPr>
          <w:rFonts w:ascii="Arial" w:hAnsi="Arial" w:cs="Arial"/>
          <w:sz w:val="20"/>
        </w:rPr>
        <w:t>est</w:t>
      </w:r>
      <w:r w:rsidR="00230B20">
        <w:rPr>
          <w:rFonts w:ascii="Arial" w:hAnsi="Arial" w:cs="Arial"/>
          <w:sz w:val="20"/>
        </w:rPr>
        <w:t xml:space="preserve"> </w:t>
      </w:r>
      <w:r>
        <w:rPr>
          <w:rFonts w:ascii="Arial" w:hAnsi="Arial" w:cs="Arial"/>
          <w:sz w:val="20"/>
        </w:rPr>
        <w:t>ciblé</w:t>
      </w:r>
      <w:r w:rsidR="00230B20">
        <w:rPr>
          <w:rFonts w:ascii="Arial" w:hAnsi="Arial" w:cs="Arial"/>
          <w:sz w:val="20"/>
        </w:rPr>
        <w:t>e</w:t>
      </w:r>
      <w:r>
        <w:rPr>
          <w:rFonts w:ascii="Arial" w:hAnsi="Arial" w:cs="Arial"/>
          <w:sz w:val="20"/>
        </w:rPr>
        <w:t xml:space="preserve"> sur les opérations </w:t>
      </w:r>
      <w:r w:rsidR="00230B20">
        <w:rPr>
          <w:rFonts w:ascii="Arial" w:hAnsi="Arial" w:cs="Arial"/>
          <w:sz w:val="20"/>
        </w:rPr>
        <w:t xml:space="preserve">retenues et intégrée à la démarche. </w:t>
      </w:r>
      <w:r w:rsidR="00D85F7D">
        <w:rPr>
          <w:rFonts w:ascii="Arial" w:hAnsi="Arial" w:cs="Arial"/>
          <w:sz w:val="20"/>
        </w:rPr>
        <w:t>SDE 07</w:t>
      </w:r>
      <w:r w:rsidR="00230B20">
        <w:rPr>
          <w:rFonts w:ascii="Arial" w:hAnsi="Arial" w:cs="Arial"/>
          <w:sz w:val="20"/>
        </w:rPr>
        <w:t xml:space="preserve"> </w:t>
      </w:r>
      <w:r w:rsidR="00203301">
        <w:rPr>
          <w:rFonts w:ascii="Arial" w:hAnsi="Arial" w:cs="Arial"/>
          <w:sz w:val="20"/>
        </w:rPr>
        <w:t xml:space="preserve">procède </w:t>
      </w:r>
      <w:r w:rsidR="00230B20">
        <w:rPr>
          <w:rFonts w:ascii="Arial" w:hAnsi="Arial" w:cs="Arial"/>
          <w:sz w:val="20"/>
        </w:rPr>
        <w:t>à la valorisation financière des certificats obtenus en faveur des maîtres d’ouvrage.</w:t>
      </w:r>
    </w:p>
    <w:p w14:paraId="359A6895" w14:textId="77777777" w:rsidR="00D22DB2" w:rsidRDefault="00D22DB2" w:rsidP="00740CD5">
      <w:pPr>
        <w:rPr>
          <w:rFonts w:ascii="Arial" w:hAnsi="Arial" w:cs="Arial"/>
          <w:sz w:val="20"/>
        </w:rPr>
      </w:pPr>
    </w:p>
    <w:p w14:paraId="7FAADD63" w14:textId="77777777" w:rsidR="005608A9" w:rsidRDefault="005608A9" w:rsidP="00740CD5">
      <w:pPr>
        <w:rPr>
          <w:rFonts w:ascii="Arial" w:hAnsi="Arial" w:cs="Arial"/>
          <w:sz w:val="20"/>
        </w:rPr>
      </w:pPr>
    </w:p>
    <w:p w14:paraId="58FC272F" w14:textId="77777777" w:rsidR="00740CD5" w:rsidRPr="00196EEA" w:rsidRDefault="00740CD5" w:rsidP="005608A9">
      <w:pPr>
        <w:pStyle w:val="Paragraphedeliste"/>
        <w:numPr>
          <w:ilvl w:val="0"/>
          <w:numId w:val="5"/>
        </w:numPr>
        <w:spacing w:before="120"/>
        <w:ind w:left="426" w:hanging="284"/>
        <w:rPr>
          <w:rFonts w:ascii="Arial" w:hAnsi="Arial" w:cs="Arial"/>
          <w:color w:val="000000" w:themeColor="text1"/>
          <w:sz w:val="20"/>
          <w:u w:val="single"/>
        </w:rPr>
      </w:pPr>
      <w:r w:rsidRPr="00EC6A7A">
        <w:rPr>
          <w:rFonts w:ascii="Arial" w:hAnsi="Arial" w:cs="Arial"/>
          <w:sz w:val="20"/>
          <w:u w:val="single"/>
        </w:rPr>
        <w:t>OBJECTIFS :</w:t>
      </w:r>
    </w:p>
    <w:p w14:paraId="5C78189A" w14:textId="77777777" w:rsidR="00740CD5" w:rsidRPr="00196EEA" w:rsidRDefault="00740CD5" w:rsidP="00740CD5">
      <w:pPr>
        <w:rPr>
          <w:rFonts w:ascii="Arial" w:hAnsi="Arial" w:cs="Arial"/>
          <w:color w:val="000000" w:themeColor="text1"/>
          <w:sz w:val="20"/>
        </w:rPr>
      </w:pPr>
    </w:p>
    <w:p w14:paraId="0654C6AF" w14:textId="72E8BCC5" w:rsidR="00740CD5" w:rsidRPr="00196EEA" w:rsidRDefault="00E74922" w:rsidP="00D30A7D">
      <w:pPr>
        <w:ind w:left="426"/>
        <w:jc w:val="both"/>
        <w:rPr>
          <w:rFonts w:ascii="Arial" w:hAnsi="Arial" w:cs="Arial"/>
          <w:color w:val="000000" w:themeColor="text1"/>
          <w:sz w:val="20"/>
        </w:rPr>
      </w:pPr>
      <w:r>
        <w:rPr>
          <w:rFonts w:ascii="Arial" w:hAnsi="Arial" w:cs="Arial"/>
          <w:color w:val="000000" w:themeColor="text1"/>
          <w:sz w:val="20"/>
        </w:rPr>
        <w:t>A définir par cas.</w:t>
      </w:r>
    </w:p>
    <w:p w14:paraId="7D56C8EA" w14:textId="77777777" w:rsidR="00740CD5" w:rsidRDefault="00740CD5" w:rsidP="00740CD5">
      <w:pPr>
        <w:rPr>
          <w:rFonts w:ascii="Arial" w:hAnsi="Arial" w:cs="Arial"/>
          <w:sz w:val="20"/>
        </w:rPr>
      </w:pPr>
    </w:p>
    <w:p w14:paraId="0566B2B2" w14:textId="77777777" w:rsidR="00740CD5" w:rsidRDefault="00740CD5" w:rsidP="00740CD5">
      <w:pPr>
        <w:rPr>
          <w:rFonts w:ascii="Arial" w:hAnsi="Arial" w:cs="Arial"/>
          <w:sz w:val="20"/>
        </w:rPr>
      </w:pPr>
    </w:p>
    <w:p w14:paraId="4FE2098A" w14:textId="77777777" w:rsidR="00740CD5" w:rsidRPr="00EC6A7A" w:rsidRDefault="00740CD5" w:rsidP="005608A9">
      <w:pPr>
        <w:pStyle w:val="Paragraphedeliste"/>
        <w:numPr>
          <w:ilvl w:val="0"/>
          <w:numId w:val="5"/>
        </w:numPr>
        <w:spacing w:before="120"/>
        <w:ind w:left="426" w:hanging="284"/>
        <w:rPr>
          <w:rFonts w:ascii="Arial" w:hAnsi="Arial" w:cs="Arial"/>
          <w:sz w:val="20"/>
          <w:u w:val="single"/>
        </w:rPr>
      </w:pPr>
      <w:r w:rsidRPr="00EC6A7A">
        <w:rPr>
          <w:rFonts w:ascii="Arial" w:hAnsi="Arial" w:cs="Arial"/>
          <w:sz w:val="20"/>
          <w:u w:val="single"/>
        </w:rPr>
        <w:t>MOYENS</w:t>
      </w:r>
      <w:r w:rsidR="005608A9">
        <w:rPr>
          <w:rFonts w:ascii="Arial" w:hAnsi="Arial" w:cs="Arial"/>
          <w:sz w:val="20"/>
          <w:u w:val="single"/>
        </w:rPr>
        <w:t xml:space="preserve"> HUMAINS</w:t>
      </w:r>
      <w:r w:rsidRPr="00EC6A7A">
        <w:rPr>
          <w:rFonts w:ascii="Arial" w:hAnsi="Arial" w:cs="Arial"/>
          <w:sz w:val="20"/>
          <w:u w:val="single"/>
        </w:rPr>
        <w:t xml:space="preserve"> : </w:t>
      </w:r>
    </w:p>
    <w:p w14:paraId="2D94D9C9" w14:textId="77777777" w:rsidR="00740CD5" w:rsidRPr="00196EEA" w:rsidRDefault="00740CD5" w:rsidP="00740CD5">
      <w:pPr>
        <w:rPr>
          <w:rFonts w:ascii="Arial" w:hAnsi="Arial" w:cs="Arial"/>
          <w:color w:val="000000" w:themeColor="text1"/>
          <w:sz w:val="20"/>
        </w:rPr>
      </w:pPr>
    </w:p>
    <w:p w14:paraId="62951C84" w14:textId="074F478D" w:rsidR="00196EEA" w:rsidRPr="005608A9" w:rsidRDefault="00E74922" w:rsidP="00D16497">
      <w:pPr>
        <w:ind w:left="426"/>
        <w:rPr>
          <w:rFonts w:ascii="Arial" w:hAnsi="Arial" w:cs="Arial"/>
          <w:sz w:val="20"/>
        </w:rPr>
      </w:pPr>
      <w:r w:rsidRPr="00D16497">
        <w:rPr>
          <w:rFonts w:ascii="Arial" w:hAnsi="Arial" w:cs="Arial"/>
          <w:color w:val="000000" w:themeColor="text1"/>
          <w:sz w:val="20"/>
          <w:highlight w:val="yellow"/>
        </w:rPr>
        <w:t>XX</w:t>
      </w:r>
      <w:r w:rsidR="00490CFF" w:rsidRPr="00196EEA">
        <w:rPr>
          <w:rFonts w:ascii="Arial" w:hAnsi="Arial" w:cs="Arial"/>
          <w:color w:val="000000" w:themeColor="text1"/>
          <w:sz w:val="20"/>
        </w:rPr>
        <w:t xml:space="preserve"> ETP </w:t>
      </w:r>
    </w:p>
    <w:p w14:paraId="0D73D597" w14:textId="77777777" w:rsidR="00490CFF" w:rsidRDefault="00490CFF" w:rsidP="00490CFF">
      <w:pPr>
        <w:tabs>
          <w:tab w:val="left" w:pos="2835"/>
        </w:tabs>
        <w:spacing w:after="160" w:line="259" w:lineRule="auto"/>
        <w:ind w:firstLine="426"/>
        <w:rPr>
          <w:rFonts w:ascii="Arial" w:hAnsi="Arial" w:cs="Arial"/>
          <w:color w:val="0070C0"/>
          <w:sz w:val="20"/>
        </w:rPr>
      </w:pPr>
    </w:p>
    <w:p w14:paraId="2FD5A8F8" w14:textId="77777777" w:rsidR="00490CFF" w:rsidRPr="00490CFF" w:rsidRDefault="00490CFF" w:rsidP="00490CFF">
      <w:pPr>
        <w:rPr>
          <w:rFonts w:ascii="Arial" w:hAnsi="Arial" w:cs="Arial"/>
          <w:sz w:val="20"/>
        </w:rPr>
      </w:pPr>
    </w:p>
    <w:p w14:paraId="32C004E4" w14:textId="77777777" w:rsidR="00490CFF" w:rsidRPr="00490CFF" w:rsidRDefault="00490CFF" w:rsidP="00490CFF">
      <w:pPr>
        <w:rPr>
          <w:rFonts w:ascii="Arial" w:hAnsi="Arial" w:cs="Arial"/>
          <w:sz w:val="20"/>
        </w:rPr>
      </w:pPr>
    </w:p>
    <w:p w14:paraId="0B886DA8" w14:textId="77777777" w:rsidR="00490CFF" w:rsidRDefault="00490CFF" w:rsidP="00490CFF">
      <w:pPr>
        <w:jc w:val="both"/>
        <w:rPr>
          <w:rFonts w:ascii="Arial" w:hAnsi="Arial" w:cs="Arial"/>
          <w:sz w:val="20"/>
          <w:szCs w:val="20"/>
        </w:rPr>
      </w:pPr>
    </w:p>
    <w:p w14:paraId="0BE37CCF" w14:textId="77777777" w:rsidR="00490CFF" w:rsidRPr="00490CFF" w:rsidRDefault="00490CFF" w:rsidP="00490CFF">
      <w:pPr>
        <w:rPr>
          <w:rFonts w:ascii="Arial" w:hAnsi="Arial" w:cs="Arial"/>
          <w:sz w:val="20"/>
        </w:rPr>
      </w:pPr>
    </w:p>
    <w:p w14:paraId="3137BC36" w14:textId="77777777" w:rsidR="00490CFF" w:rsidRDefault="00490CFF" w:rsidP="00490CFF">
      <w:pPr>
        <w:jc w:val="center"/>
        <w:rPr>
          <w:rFonts w:ascii="Arial" w:hAnsi="Arial" w:cs="Arial"/>
          <w:sz w:val="20"/>
        </w:rPr>
      </w:pPr>
      <w:r>
        <w:rPr>
          <w:rFonts w:ascii="Arial" w:hAnsi="Arial" w:cs="Arial"/>
          <w:sz w:val="20"/>
        </w:rPr>
        <w:sym w:font="Wingdings" w:char="F0B2"/>
      </w:r>
      <w:r>
        <w:rPr>
          <w:rFonts w:ascii="Arial" w:hAnsi="Arial" w:cs="Arial"/>
          <w:sz w:val="20"/>
        </w:rPr>
        <w:t xml:space="preserve"> </w:t>
      </w:r>
      <w:r>
        <w:rPr>
          <w:rFonts w:ascii="Arial" w:hAnsi="Arial" w:cs="Arial"/>
          <w:sz w:val="20"/>
        </w:rPr>
        <w:sym w:font="Wingdings" w:char="F0B2"/>
      </w:r>
      <w:r>
        <w:rPr>
          <w:rFonts w:ascii="Arial" w:hAnsi="Arial" w:cs="Arial"/>
          <w:sz w:val="20"/>
        </w:rPr>
        <w:t xml:space="preserve"> </w:t>
      </w:r>
      <w:r>
        <w:rPr>
          <w:rFonts w:ascii="Arial" w:hAnsi="Arial" w:cs="Arial"/>
          <w:sz w:val="20"/>
        </w:rPr>
        <w:sym w:font="Wingdings" w:char="F0B2"/>
      </w:r>
    </w:p>
    <w:p w14:paraId="423C2122" w14:textId="77777777" w:rsidR="00DE040D" w:rsidRPr="00490CFF" w:rsidRDefault="00DE040D" w:rsidP="00490CFF">
      <w:pPr>
        <w:rPr>
          <w:rFonts w:ascii="Arial" w:hAnsi="Arial" w:cs="Arial"/>
          <w:sz w:val="20"/>
        </w:rPr>
      </w:pPr>
    </w:p>
    <w:sectPr w:rsidR="00DE040D" w:rsidRPr="00490CFF" w:rsidSect="00D16497">
      <w:headerReference w:type="even" r:id="rId14"/>
      <w:headerReference w:type="default" r:id="rId15"/>
      <w:footerReference w:type="default" r:id="rId16"/>
      <w:headerReference w:type="first" r:id="rId17"/>
      <w:pgSz w:w="11906" w:h="16838"/>
      <w:pgMar w:top="1276" w:right="1417" w:bottom="1135" w:left="1417" w:header="568" w:footer="17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an-Christophe Niemiec" w:date="2016-09-02T09:36:00Z" w:initials="JN">
    <w:p w14:paraId="707967F5" w14:textId="77777777" w:rsidR="00875FF9" w:rsidRDefault="00875FF9">
      <w:pPr>
        <w:pStyle w:val="Commentaire"/>
      </w:pPr>
      <w:r>
        <w:rPr>
          <w:rStyle w:val="Marquedecommentaire"/>
        </w:rPr>
        <w:annotationRef/>
      </w:r>
      <w:r>
        <w:t>Orthographe</w:t>
      </w:r>
    </w:p>
  </w:comment>
  <w:comment w:id="1" w:author="CARONNET Julien" w:date="2018-04-23T13:47:00Z" w:initials="CJ">
    <w:p w14:paraId="64B95770" w14:textId="355C5F3F" w:rsidR="00D16497" w:rsidRDefault="00D16497">
      <w:pPr>
        <w:pStyle w:val="Commentaire"/>
      </w:pPr>
      <w:r>
        <w:rPr>
          <w:rStyle w:val="Marquedecommentaire"/>
        </w:rPr>
        <w:annotationRef/>
      </w:r>
    </w:p>
  </w:comment>
  <w:comment w:id="2" w:author="CARONNET Julien" w:date="2018-04-23T13:47:00Z" w:initials="CJ">
    <w:p w14:paraId="33BEBB85" w14:textId="372CA9AB" w:rsidR="00D16497" w:rsidRDefault="00D16497">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967F5" w15:done="0"/>
  <w15:commentEx w15:paraId="64B95770" w15:paraIdParent="707967F5" w15:done="0"/>
  <w15:commentEx w15:paraId="33BEBB85" w15:paraIdParent="707967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2D9D2" w14:textId="77777777" w:rsidR="00852EDC" w:rsidRDefault="00852EDC">
      <w:r>
        <w:separator/>
      </w:r>
    </w:p>
  </w:endnote>
  <w:endnote w:type="continuationSeparator" w:id="0">
    <w:p w14:paraId="3350FB44" w14:textId="77777777" w:rsidR="00852EDC" w:rsidRDefault="0085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999339"/>
      <w:docPartObj>
        <w:docPartGallery w:val="Page Numbers (Bottom of Page)"/>
        <w:docPartUnique/>
      </w:docPartObj>
    </w:sdtPr>
    <w:sdtEndPr>
      <w:rPr>
        <w:rFonts w:ascii="Arial" w:hAnsi="Arial" w:cs="Arial"/>
        <w:sz w:val="20"/>
      </w:rPr>
    </w:sdtEndPr>
    <w:sdtContent>
      <w:p w14:paraId="7715F282" w14:textId="77777777" w:rsidR="00470DE8" w:rsidRPr="00CF2CF8" w:rsidRDefault="00470DE8">
        <w:pPr>
          <w:pStyle w:val="Pieddepage"/>
          <w:jc w:val="center"/>
          <w:rPr>
            <w:rFonts w:ascii="Arial" w:hAnsi="Arial" w:cs="Arial"/>
            <w:sz w:val="20"/>
          </w:rPr>
        </w:pPr>
        <w:r w:rsidRPr="00CF2CF8">
          <w:rPr>
            <w:rFonts w:ascii="Arial" w:hAnsi="Arial" w:cs="Arial"/>
            <w:sz w:val="20"/>
          </w:rPr>
          <w:fldChar w:fldCharType="begin"/>
        </w:r>
        <w:r w:rsidRPr="00CF2CF8">
          <w:rPr>
            <w:rFonts w:ascii="Arial" w:hAnsi="Arial" w:cs="Arial"/>
            <w:sz w:val="20"/>
          </w:rPr>
          <w:instrText>PAGE   \* MERGEFORMAT</w:instrText>
        </w:r>
        <w:r w:rsidRPr="00CF2CF8">
          <w:rPr>
            <w:rFonts w:ascii="Arial" w:hAnsi="Arial" w:cs="Arial"/>
            <w:sz w:val="20"/>
          </w:rPr>
          <w:fldChar w:fldCharType="separate"/>
        </w:r>
        <w:r w:rsidR="0072396F">
          <w:rPr>
            <w:rFonts w:ascii="Arial" w:hAnsi="Arial" w:cs="Arial"/>
            <w:noProof/>
            <w:sz w:val="20"/>
          </w:rPr>
          <w:t>4</w:t>
        </w:r>
        <w:r w:rsidRPr="00CF2CF8">
          <w:rPr>
            <w:rFonts w:ascii="Arial" w:hAnsi="Arial" w:cs="Arial"/>
            <w:sz w:val="20"/>
          </w:rPr>
          <w:fldChar w:fldCharType="end"/>
        </w:r>
      </w:p>
    </w:sdtContent>
  </w:sdt>
  <w:p w14:paraId="20056129" w14:textId="77777777" w:rsidR="00740CD5" w:rsidRDefault="00740CD5" w:rsidP="00470DE8">
    <w:pPr>
      <w:pStyle w:val="Pieddepage"/>
      <w:tabs>
        <w:tab w:val="clear" w:pos="4536"/>
        <w:tab w:val="clear" w:pos="9072"/>
        <w:tab w:val="left" w:pos="24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195681"/>
      <w:docPartObj>
        <w:docPartGallery w:val="Page Numbers (Bottom of Page)"/>
        <w:docPartUnique/>
      </w:docPartObj>
    </w:sdtPr>
    <w:sdtEndPr>
      <w:rPr>
        <w:rFonts w:ascii="Arial" w:hAnsi="Arial" w:cs="Arial"/>
        <w:sz w:val="20"/>
      </w:rPr>
    </w:sdtEndPr>
    <w:sdtContent>
      <w:p w14:paraId="5DB28DF9" w14:textId="77777777" w:rsidR="00470DE8" w:rsidRPr="00D036DE" w:rsidRDefault="00470DE8" w:rsidP="00470DE8">
        <w:pPr>
          <w:pStyle w:val="Pieddepage"/>
          <w:jc w:val="center"/>
          <w:rPr>
            <w:rFonts w:ascii="Arial" w:hAnsi="Arial" w:cs="Arial"/>
            <w:sz w:val="20"/>
          </w:rPr>
        </w:pPr>
        <w:r w:rsidRPr="00D036DE">
          <w:rPr>
            <w:rFonts w:ascii="Arial" w:hAnsi="Arial" w:cs="Arial"/>
            <w:sz w:val="20"/>
          </w:rPr>
          <w:fldChar w:fldCharType="begin"/>
        </w:r>
        <w:r w:rsidRPr="00D036DE">
          <w:rPr>
            <w:rFonts w:ascii="Arial" w:hAnsi="Arial" w:cs="Arial"/>
            <w:sz w:val="20"/>
          </w:rPr>
          <w:instrText>PAGE   \* MERGEFORMAT</w:instrText>
        </w:r>
        <w:r w:rsidRPr="00D036DE">
          <w:rPr>
            <w:rFonts w:ascii="Arial" w:hAnsi="Arial" w:cs="Arial"/>
            <w:sz w:val="20"/>
          </w:rPr>
          <w:fldChar w:fldCharType="separate"/>
        </w:r>
        <w:r w:rsidR="0072396F">
          <w:rPr>
            <w:rFonts w:ascii="Arial" w:hAnsi="Arial" w:cs="Arial"/>
            <w:noProof/>
            <w:sz w:val="20"/>
          </w:rPr>
          <w:t>8</w:t>
        </w:r>
        <w:r w:rsidRPr="00D036DE">
          <w:rPr>
            <w:rFonts w:ascii="Arial" w:hAnsi="Arial" w:cs="Arial"/>
            <w:sz w:val="20"/>
          </w:rPr>
          <w:fldChar w:fldCharType="end"/>
        </w:r>
      </w:p>
    </w:sdtContent>
  </w:sdt>
  <w:p w14:paraId="25FD6FE3" w14:textId="77777777" w:rsidR="00470DE8" w:rsidRDefault="00470DE8" w:rsidP="00470DE8">
    <w:pPr>
      <w:pStyle w:val="Pieddepage"/>
      <w:tabs>
        <w:tab w:val="clear" w:pos="4536"/>
        <w:tab w:val="clear" w:pos="9072"/>
        <w:tab w:val="left" w:pos="2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A478D" w14:textId="77777777" w:rsidR="00852EDC" w:rsidRDefault="00852EDC">
      <w:r>
        <w:separator/>
      </w:r>
    </w:p>
  </w:footnote>
  <w:footnote w:type="continuationSeparator" w:id="0">
    <w:p w14:paraId="5C820ACA" w14:textId="77777777" w:rsidR="00852EDC" w:rsidRDefault="0085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FF1C" w14:textId="77777777" w:rsidR="003E1958" w:rsidRDefault="0072396F">
    <w:pPr>
      <w:pStyle w:val="En-tte"/>
    </w:pPr>
    <w:r>
      <w:rPr>
        <w:noProof/>
      </w:rPr>
      <w:pict w14:anchorId="6AA09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3659"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754E" w14:textId="77777777" w:rsidR="003E1958" w:rsidRDefault="0072396F">
    <w:pPr>
      <w:pStyle w:val="En-tte"/>
    </w:pPr>
    <w:r>
      <w:rPr>
        <w:noProof/>
      </w:rPr>
      <w:pict w14:anchorId="2E599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3660"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D9237" w14:textId="77777777" w:rsidR="003E1958" w:rsidRDefault="0072396F">
    <w:pPr>
      <w:pStyle w:val="En-tte"/>
    </w:pPr>
    <w:r>
      <w:rPr>
        <w:noProof/>
      </w:rPr>
      <w:pict w14:anchorId="3DA74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3658"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40BE0" w14:textId="77777777" w:rsidR="003E1958" w:rsidRDefault="0072396F">
    <w:pPr>
      <w:pStyle w:val="En-tte"/>
    </w:pPr>
    <w:r>
      <w:rPr>
        <w:noProof/>
      </w:rPr>
      <w:pict w14:anchorId="54912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3662" o:spid="_x0000_s2053" type="#_x0000_t136" style="position:absolute;margin-left:0;margin-top:0;width:479.65pt;height:159.85pt;rotation:315;z-index:-251649024;mso-position-horizontal:center;mso-position-horizontal-relative:margin;mso-position-vertical:center;mso-position-vertical-relative:margin" o:allowincell="f" fillcolor="silver" stroked="f">
          <v:fill opacity=".5"/>
          <v:textpath style="font-family:&quot;Trebuchet MS&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0CFF" w14:textId="77777777" w:rsidR="00470DE8" w:rsidRPr="00CF2CF8" w:rsidRDefault="0072396F" w:rsidP="00D036DE">
    <w:pPr>
      <w:pStyle w:val="En-tte"/>
      <w:rPr>
        <w:rFonts w:ascii="Arial" w:hAnsi="Arial" w:cs="Arial"/>
        <w:i/>
      </w:rPr>
    </w:pPr>
    <w:r>
      <w:rPr>
        <w:noProof/>
      </w:rPr>
      <w:pict w14:anchorId="5F4F2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3663" o:spid="_x0000_s2054" type="#_x0000_t136" style="position:absolute;margin-left:0;margin-top:0;width:479.65pt;height:159.85pt;rotation:315;z-index:-251646976;mso-position-horizontal:center;mso-position-horizontal-relative:margin;mso-position-vertical:center;mso-position-vertical-relative:margin" o:allowincell="f" fillcolor="silver" stroked="f">
          <v:fill opacity=".5"/>
          <v:textpath style="font-family:&quot;Trebuchet MS&quot;;font-size:1pt" string="PROJET"/>
          <w10:wrap anchorx="margin" anchory="margin"/>
        </v:shape>
      </w:pict>
    </w:r>
    <w:r w:rsidR="00470DE8" w:rsidRPr="00CF2CF8">
      <w:rPr>
        <w:rFonts w:ascii="Arial" w:hAnsi="Arial" w:cs="Arial"/>
        <w:i/>
      </w:rPr>
      <w:t>ANNEXE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1D2E" w14:textId="77777777" w:rsidR="003E1958" w:rsidRDefault="0072396F">
    <w:pPr>
      <w:pStyle w:val="En-tte"/>
    </w:pPr>
    <w:r>
      <w:rPr>
        <w:noProof/>
      </w:rPr>
      <w:pict w14:anchorId="79A49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3661" o:spid="_x0000_s2052" type="#_x0000_t136" style="position:absolute;margin-left:0;margin-top:0;width:479.65pt;height:159.85pt;rotation:315;z-index:-251651072;mso-position-horizontal:center;mso-position-horizontal-relative:margin;mso-position-vertical:center;mso-position-vertical-relative:margin" o:allowincell="f" fillcolor="silver" stroked="f">
          <v:fill opacity=".5"/>
          <v:textpath style="font-family:&quot;Trebuchet MS&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F8FC0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6C029A7"/>
    <w:multiLevelType w:val="hybridMultilevel"/>
    <w:tmpl w:val="2B58277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BBC58A4"/>
    <w:multiLevelType w:val="hybridMultilevel"/>
    <w:tmpl w:val="C16CEEC6"/>
    <w:lvl w:ilvl="0" w:tplc="4D8A0860">
      <w:numFmt w:val="bullet"/>
      <w:lvlText w:val="-"/>
      <w:lvlJc w:val="left"/>
      <w:pPr>
        <w:tabs>
          <w:tab w:val="num" w:pos="1065"/>
        </w:tabs>
        <w:ind w:left="1065" w:hanging="705"/>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667806"/>
    <w:multiLevelType w:val="hybridMultilevel"/>
    <w:tmpl w:val="B616E826"/>
    <w:lvl w:ilvl="0" w:tplc="4D8A08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55FB7"/>
    <w:multiLevelType w:val="hybridMultilevel"/>
    <w:tmpl w:val="67407F44"/>
    <w:lvl w:ilvl="0" w:tplc="4D8A086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4A7C9F"/>
    <w:multiLevelType w:val="hybridMultilevel"/>
    <w:tmpl w:val="638C67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4F0FBE"/>
    <w:multiLevelType w:val="hybridMultilevel"/>
    <w:tmpl w:val="8CECB6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8F0CA3"/>
    <w:multiLevelType w:val="hybridMultilevel"/>
    <w:tmpl w:val="04266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E8561A"/>
    <w:multiLevelType w:val="hybridMultilevel"/>
    <w:tmpl w:val="770C6B82"/>
    <w:lvl w:ilvl="0" w:tplc="040C000F">
      <w:start w:val="1"/>
      <w:numFmt w:val="decimal"/>
      <w:lvlText w:val="%1."/>
      <w:lvlJc w:val="left"/>
      <w:pPr>
        <w:ind w:left="2204" w:hanging="360"/>
      </w:pPr>
      <w:rPr>
        <w:rFonts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9">
    <w:nsid w:val="5B591F1C"/>
    <w:multiLevelType w:val="hybridMultilevel"/>
    <w:tmpl w:val="6FBE3D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F8601D"/>
    <w:multiLevelType w:val="hybridMultilevel"/>
    <w:tmpl w:val="8CECB6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4A0C2F"/>
    <w:multiLevelType w:val="hybridMultilevel"/>
    <w:tmpl w:val="2C46D9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577C9E"/>
    <w:multiLevelType w:val="hybridMultilevel"/>
    <w:tmpl w:val="F6DC1C2A"/>
    <w:lvl w:ilvl="0" w:tplc="4D8A08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4A0AF3"/>
    <w:multiLevelType w:val="hybridMultilevel"/>
    <w:tmpl w:val="9F2CF78A"/>
    <w:lvl w:ilvl="0" w:tplc="C20E4BF0">
      <w:start w:val="101"/>
      <w:numFmt w:val="bullet"/>
      <w:lvlText w:val="-"/>
      <w:lvlJc w:val="left"/>
      <w:pPr>
        <w:ind w:left="720" w:hanging="360"/>
      </w:pPr>
      <w:rPr>
        <w:rFonts w:ascii="Eurostile" w:eastAsia="Times New Roman" w:hAnsi="Eurostile" w:cs="Times New Roman" w:hint="default"/>
        <w:b w:val="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F10C99"/>
    <w:multiLevelType w:val="hybridMultilevel"/>
    <w:tmpl w:val="FB4EA0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375A74"/>
    <w:multiLevelType w:val="hybridMultilevel"/>
    <w:tmpl w:val="9678E976"/>
    <w:lvl w:ilvl="0" w:tplc="040C000D">
      <w:start w:val="1"/>
      <w:numFmt w:val="bullet"/>
      <w:lvlText w:val=""/>
      <w:lvlJc w:val="left"/>
      <w:pPr>
        <w:tabs>
          <w:tab w:val="num" w:pos="1065"/>
        </w:tabs>
        <w:ind w:left="1065" w:hanging="705"/>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0B060E9"/>
    <w:multiLevelType w:val="hybridMultilevel"/>
    <w:tmpl w:val="3E6635FE"/>
    <w:lvl w:ilvl="0" w:tplc="4D8A0860">
      <w:numFmt w:val="bullet"/>
      <w:lvlText w:val="-"/>
      <w:lvlJc w:val="left"/>
      <w:pPr>
        <w:tabs>
          <w:tab w:val="num" w:pos="1065"/>
        </w:tabs>
        <w:ind w:left="1065" w:hanging="705"/>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6"/>
  </w:num>
  <w:num w:numId="4">
    <w:abstractNumId w:val="7"/>
  </w:num>
  <w:num w:numId="5">
    <w:abstractNumId w:val="11"/>
  </w:num>
  <w:num w:numId="6">
    <w:abstractNumId w:val="5"/>
  </w:num>
  <w:num w:numId="7">
    <w:abstractNumId w:val="2"/>
  </w:num>
  <w:num w:numId="8">
    <w:abstractNumId w:val="3"/>
  </w:num>
  <w:num w:numId="9">
    <w:abstractNumId w:val="16"/>
  </w:num>
  <w:num w:numId="10">
    <w:abstractNumId w:val="14"/>
  </w:num>
  <w:num w:numId="11">
    <w:abstractNumId w:val="12"/>
  </w:num>
  <w:num w:numId="12">
    <w:abstractNumId w:val="4"/>
  </w:num>
  <w:num w:numId="13">
    <w:abstractNumId w:val="8"/>
  </w:num>
  <w:num w:numId="14">
    <w:abstractNumId w:val="9"/>
  </w:num>
  <w:num w:numId="15">
    <w:abstractNumId w:val="0"/>
  </w:num>
  <w:num w:numId="16">
    <w:abstractNumId w:val="1"/>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Christophe Niemiec">
    <w15:presenceInfo w15:providerId="AD" w15:userId="S-1-5-21-299502267-1770027372-839522115-1217"/>
  </w15:person>
  <w15:person w15:author="CARONNET Julien">
    <w15:presenceInfo w15:providerId="AD" w15:userId="S-1-5-21-8697769-72247231-2128445402-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80"/>
    <w:rsid w:val="00027CD3"/>
    <w:rsid w:val="0003191D"/>
    <w:rsid w:val="000737CA"/>
    <w:rsid w:val="00082A26"/>
    <w:rsid w:val="00083A3D"/>
    <w:rsid w:val="00143279"/>
    <w:rsid w:val="001927B0"/>
    <w:rsid w:val="00196EEA"/>
    <w:rsid w:val="001B6F76"/>
    <w:rsid w:val="001D39D9"/>
    <w:rsid w:val="001D79B1"/>
    <w:rsid w:val="00203301"/>
    <w:rsid w:val="0022781C"/>
    <w:rsid w:val="00230B20"/>
    <w:rsid w:val="002341CA"/>
    <w:rsid w:val="002552BA"/>
    <w:rsid w:val="00266A0D"/>
    <w:rsid w:val="00276DFD"/>
    <w:rsid w:val="0028239B"/>
    <w:rsid w:val="00291FAB"/>
    <w:rsid w:val="002E4824"/>
    <w:rsid w:val="003100F1"/>
    <w:rsid w:val="0035466F"/>
    <w:rsid w:val="00365498"/>
    <w:rsid w:val="00383D9C"/>
    <w:rsid w:val="003E1958"/>
    <w:rsid w:val="003F6E49"/>
    <w:rsid w:val="003F7260"/>
    <w:rsid w:val="0042732A"/>
    <w:rsid w:val="00434209"/>
    <w:rsid w:val="00441628"/>
    <w:rsid w:val="00467CE0"/>
    <w:rsid w:val="00470DE8"/>
    <w:rsid w:val="00484F49"/>
    <w:rsid w:val="0048662C"/>
    <w:rsid w:val="00490CFF"/>
    <w:rsid w:val="004A3FC9"/>
    <w:rsid w:val="004C36FD"/>
    <w:rsid w:val="004D1B84"/>
    <w:rsid w:val="004E493F"/>
    <w:rsid w:val="00503464"/>
    <w:rsid w:val="00507FA2"/>
    <w:rsid w:val="005608A9"/>
    <w:rsid w:val="005733BB"/>
    <w:rsid w:val="00583F38"/>
    <w:rsid w:val="00590175"/>
    <w:rsid w:val="005A1476"/>
    <w:rsid w:val="005A39CD"/>
    <w:rsid w:val="005A3DD9"/>
    <w:rsid w:val="005A3FA7"/>
    <w:rsid w:val="005C0278"/>
    <w:rsid w:val="005C0469"/>
    <w:rsid w:val="005C4083"/>
    <w:rsid w:val="005C46BD"/>
    <w:rsid w:val="00616E2B"/>
    <w:rsid w:val="0062212E"/>
    <w:rsid w:val="00623862"/>
    <w:rsid w:val="00626C28"/>
    <w:rsid w:val="00630080"/>
    <w:rsid w:val="00645D92"/>
    <w:rsid w:val="0069263A"/>
    <w:rsid w:val="006D196D"/>
    <w:rsid w:val="006D7BC0"/>
    <w:rsid w:val="006D7E28"/>
    <w:rsid w:val="006E2FDD"/>
    <w:rsid w:val="006F0C11"/>
    <w:rsid w:val="00714755"/>
    <w:rsid w:val="00714CCE"/>
    <w:rsid w:val="0072396F"/>
    <w:rsid w:val="00740CD5"/>
    <w:rsid w:val="00741E5E"/>
    <w:rsid w:val="00786064"/>
    <w:rsid w:val="00790BDF"/>
    <w:rsid w:val="007A04EB"/>
    <w:rsid w:val="007A6AE1"/>
    <w:rsid w:val="007B57BA"/>
    <w:rsid w:val="007D35BE"/>
    <w:rsid w:val="007F2A5A"/>
    <w:rsid w:val="0080121F"/>
    <w:rsid w:val="00823BC1"/>
    <w:rsid w:val="00852E1B"/>
    <w:rsid w:val="00852EDC"/>
    <w:rsid w:val="0086663B"/>
    <w:rsid w:val="00875FF9"/>
    <w:rsid w:val="008873C1"/>
    <w:rsid w:val="00895061"/>
    <w:rsid w:val="008C7FC1"/>
    <w:rsid w:val="008D0B6A"/>
    <w:rsid w:val="008E5C94"/>
    <w:rsid w:val="009273A3"/>
    <w:rsid w:val="0094534F"/>
    <w:rsid w:val="00974248"/>
    <w:rsid w:val="0097548D"/>
    <w:rsid w:val="00976066"/>
    <w:rsid w:val="00983BAF"/>
    <w:rsid w:val="00984A4A"/>
    <w:rsid w:val="009867FC"/>
    <w:rsid w:val="0099232E"/>
    <w:rsid w:val="009A453A"/>
    <w:rsid w:val="009C5E63"/>
    <w:rsid w:val="00A15AD0"/>
    <w:rsid w:val="00A41B65"/>
    <w:rsid w:val="00A53CAD"/>
    <w:rsid w:val="00A548C9"/>
    <w:rsid w:val="00A6741D"/>
    <w:rsid w:val="00A779E7"/>
    <w:rsid w:val="00A91BEB"/>
    <w:rsid w:val="00A958EC"/>
    <w:rsid w:val="00AC54A0"/>
    <w:rsid w:val="00AD6413"/>
    <w:rsid w:val="00AE1910"/>
    <w:rsid w:val="00B46DEB"/>
    <w:rsid w:val="00B54962"/>
    <w:rsid w:val="00B5593A"/>
    <w:rsid w:val="00B7606E"/>
    <w:rsid w:val="00B86C06"/>
    <w:rsid w:val="00B9073D"/>
    <w:rsid w:val="00B95325"/>
    <w:rsid w:val="00BB1DD5"/>
    <w:rsid w:val="00BC1A09"/>
    <w:rsid w:val="00BC1E3D"/>
    <w:rsid w:val="00BD1A2B"/>
    <w:rsid w:val="00C93804"/>
    <w:rsid w:val="00CB0007"/>
    <w:rsid w:val="00CB7D2C"/>
    <w:rsid w:val="00CE4D4F"/>
    <w:rsid w:val="00CF0B84"/>
    <w:rsid w:val="00CF2CF8"/>
    <w:rsid w:val="00D036DE"/>
    <w:rsid w:val="00D16497"/>
    <w:rsid w:val="00D179E0"/>
    <w:rsid w:val="00D22DB2"/>
    <w:rsid w:val="00D30A7D"/>
    <w:rsid w:val="00D32F30"/>
    <w:rsid w:val="00D439E2"/>
    <w:rsid w:val="00D5466E"/>
    <w:rsid w:val="00D570C3"/>
    <w:rsid w:val="00D66A09"/>
    <w:rsid w:val="00D67CD0"/>
    <w:rsid w:val="00D83820"/>
    <w:rsid w:val="00D84747"/>
    <w:rsid w:val="00D85F7D"/>
    <w:rsid w:val="00D9368D"/>
    <w:rsid w:val="00DA045B"/>
    <w:rsid w:val="00DA2F84"/>
    <w:rsid w:val="00DB3EE5"/>
    <w:rsid w:val="00DC2BA7"/>
    <w:rsid w:val="00DD2144"/>
    <w:rsid w:val="00DE040D"/>
    <w:rsid w:val="00DE18EC"/>
    <w:rsid w:val="00DF4140"/>
    <w:rsid w:val="00E006E9"/>
    <w:rsid w:val="00E66D04"/>
    <w:rsid w:val="00E72A46"/>
    <w:rsid w:val="00E74922"/>
    <w:rsid w:val="00EB15C5"/>
    <w:rsid w:val="00EC6A7A"/>
    <w:rsid w:val="00EC7A9C"/>
    <w:rsid w:val="00ED65C8"/>
    <w:rsid w:val="00F54123"/>
    <w:rsid w:val="00F6201A"/>
    <w:rsid w:val="00F730DC"/>
    <w:rsid w:val="00F8550E"/>
    <w:rsid w:val="00F93995"/>
    <w:rsid w:val="00FC5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7114B64"/>
  <w15:chartTrackingRefBased/>
  <w15:docId w15:val="{3284DC37-98F5-4A96-93A3-4A6CACA4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8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30080"/>
    <w:pPr>
      <w:keepNext/>
      <w:outlineLvl w:val="0"/>
    </w:pPr>
    <w:rPr>
      <w:rFonts w:ascii="Arial" w:hAnsi="Arial" w:cs="Arial"/>
      <w:b/>
      <w:bCs/>
      <w:sz w:val="20"/>
      <w:u w:val="single"/>
    </w:rPr>
  </w:style>
  <w:style w:type="paragraph" w:styleId="Titre2">
    <w:name w:val="heading 2"/>
    <w:basedOn w:val="Normal"/>
    <w:next w:val="Normal"/>
    <w:link w:val="Titre2Car"/>
    <w:qFormat/>
    <w:rsid w:val="00630080"/>
    <w:pPr>
      <w:keepNext/>
      <w:jc w:val="both"/>
      <w:outlineLvl w:val="1"/>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0080"/>
    <w:rPr>
      <w:rFonts w:ascii="Arial" w:eastAsia="Times New Roman" w:hAnsi="Arial" w:cs="Arial"/>
      <w:b/>
      <w:bCs/>
      <w:sz w:val="20"/>
      <w:szCs w:val="24"/>
      <w:u w:val="single"/>
      <w:lang w:eastAsia="fr-FR"/>
    </w:rPr>
  </w:style>
  <w:style w:type="character" w:customStyle="1" w:styleId="Titre2Car">
    <w:name w:val="Titre 2 Car"/>
    <w:basedOn w:val="Policepardfaut"/>
    <w:link w:val="Titre2"/>
    <w:rsid w:val="00630080"/>
    <w:rPr>
      <w:rFonts w:ascii="Arial" w:eastAsia="Times New Roman" w:hAnsi="Arial" w:cs="Arial"/>
      <w:b/>
      <w:bCs/>
      <w:sz w:val="20"/>
      <w:szCs w:val="24"/>
      <w:lang w:eastAsia="fr-FR"/>
    </w:rPr>
  </w:style>
  <w:style w:type="paragraph" w:styleId="Corpsdetexte">
    <w:name w:val="Body Text"/>
    <w:basedOn w:val="Normal"/>
    <w:link w:val="CorpsdetexteCar"/>
    <w:semiHidden/>
    <w:rsid w:val="00630080"/>
    <w:pPr>
      <w:jc w:val="both"/>
    </w:pPr>
    <w:rPr>
      <w:rFonts w:ascii="Arial" w:hAnsi="Arial" w:cs="Arial"/>
      <w:sz w:val="20"/>
    </w:rPr>
  </w:style>
  <w:style w:type="character" w:customStyle="1" w:styleId="CorpsdetexteCar">
    <w:name w:val="Corps de texte Car"/>
    <w:basedOn w:val="Policepardfaut"/>
    <w:link w:val="Corpsdetexte"/>
    <w:semiHidden/>
    <w:rsid w:val="00630080"/>
    <w:rPr>
      <w:rFonts w:ascii="Arial" w:eastAsia="Times New Roman" w:hAnsi="Arial" w:cs="Arial"/>
      <w:sz w:val="20"/>
      <w:szCs w:val="24"/>
      <w:lang w:eastAsia="fr-FR"/>
    </w:rPr>
  </w:style>
  <w:style w:type="paragraph" w:styleId="Titre">
    <w:name w:val="Title"/>
    <w:basedOn w:val="Normal"/>
    <w:link w:val="TitreCar"/>
    <w:qFormat/>
    <w:rsid w:val="00630080"/>
    <w:pPr>
      <w:jc w:val="center"/>
    </w:pPr>
    <w:rPr>
      <w:rFonts w:ascii="Arial" w:hAnsi="Arial" w:cs="Arial"/>
      <w:b/>
      <w:bCs/>
    </w:rPr>
  </w:style>
  <w:style w:type="character" w:customStyle="1" w:styleId="TitreCar">
    <w:name w:val="Titre Car"/>
    <w:basedOn w:val="Policepardfaut"/>
    <w:link w:val="Titre"/>
    <w:rsid w:val="00630080"/>
    <w:rPr>
      <w:rFonts w:ascii="Arial" w:eastAsia="Times New Roman" w:hAnsi="Arial" w:cs="Arial"/>
      <w:b/>
      <w:bCs/>
      <w:sz w:val="24"/>
      <w:szCs w:val="24"/>
      <w:lang w:eastAsia="fr-FR"/>
    </w:rPr>
  </w:style>
  <w:style w:type="paragraph" w:customStyle="1" w:styleId="Corpsdetexte21">
    <w:name w:val="Corps de texte 21"/>
    <w:basedOn w:val="Normal"/>
    <w:rsid w:val="00630080"/>
    <w:pPr>
      <w:overflowPunct w:val="0"/>
      <w:autoSpaceDE w:val="0"/>
      <w:autoSpaceDN w:val="0"/>
      <w:adjustRightInd w:val="0"/>
      <w:textAlignment w:val="baseline"/>
    </w:pPr>
    <w:rPr>
      <w:szCs w:val="20"/>
    </w:rPr>
  </w:style>
  <w:style w:type="paragraph" w:styleId="En-tte">
    <w:name w:val="header"/>
    <w:basedOn w:val="Normal"/>
    <w:link w:val="En-tteCar"/>
    <w:uiPriority w:val="99"/>
    <w:unhideWhenUsed/>
    <w:rsid w:val="00630080"/>
    <w:pPr>
      <w:tabs>
        <w:tab w:val="center" w:pos="4536"/>
        <w:tab w:val="right" w:pos="9072"/>
      </w:tabs>
    </w:pPr>
  </w:style>
  <w:style w:type="character" w:customStyle="1" w:styleId="En-tteCar">
    <w:name w:val="En-tête Car"/>
    <w:basedOn w:val="Policepardfaut"/>
    <w:link w:val="En-tte"/>
    <w:uiPriority w:val="99"/>
    <w:rsid w:val="0063008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30080"/>
    <w:pPr>
      <w:tabs>
        <w:tab w:val="center" w:pos="4536"/>
        <w:tab w:val="right" w:pos="9072"/>
      </w:tabs>
    </w:pPr>
  </w:style>
  <w:style w:type="character" w:customStyle="1" w:styleId="PieddepageCar">
    <w:name w:val="Pied de page Car"/>
    <w:basedOn w:val="Policepardfaut"/>
    <w:link w:val="Pieddepage"/>
    <w:uiPriority w:val="99"/>
    <w:rsid w:val="0063008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238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3862"/>
    <w:rPr>
      <w:rFonts w:ascii="Segoe UI" w:eastAsia="Times New Roman" w:hAnsi="Segoe UI" w:cs="Segoe UI"/>
      <w:sz w:val="18"/>
      <w:szCs w:val="18"/>
      <w:lang w:eastAsia="fr-FR"/>
    </w:rPr>
  </w:style>
  <w:style w:type="paragraph" w:styleId="Paragraphedeliste">
    <w:name w:val="List Paragraph"/>
    <w:basedOn w:val="Normal"/>
    <w:uiPriority w:val="34"/>
    <w:qFormat/>
    <w:rsid w:val="00A91BEB"/>
    <w:pPr>
      <w:ind w:left="720"/>
      <w:contextualSpacing/>
    </w:pPr>
  </w:style>
  <w:style w:type="paragraph" w:styleId="Listepuces">
    <w:name w:val="List Bullet"/>
    <w:basedOn w:val="Normal"/>
    <w:uiPriority w:val="99"/>
    <w:unhideWhenUsed/>
    <w:rsid w:val="00B7606E"/>
    <w:pPr>
      <w:numPr>
        <w:numId w:val="15"/>
      </w:numPr>
      <w:contextualSpacing/>
    </w:pPr>
  </w:style>
  <w:style w:type="paragraph" w:customStyle="1" w:styleId="Normal1">
    <w:name w:val="Normal1"/>
    <w:rsid w:val="00895061"/>
    <w:pPr>
      <w:suppressAutoHyphens/>
      <w:autoSpaceDN w:val="0"/>
      <w:spacing w:after="0" w:line="240" w:lineRule="auto"/>
      <w:textAlignment w:val="baseline"/>
    </w:pPr>
    <w:rPr>
      <w:rFonts w:ascii="Garamond" w:eastAsia="Garamond" w:hAnsi="Garamond" w:cs="Garamond"/>
      <w:color w:val="000000"/>
      <w:kern w:val="3"/>
      <w:sz w:val="24"/>
      <w:szCs w:val="20"/>
      <w:lang w:eastAsia="fr-FR" w:bidi="hi-IN"/>
    </w:rPr>
  </w:style>
  <w:style w:type="character" w:styleId="Marquedecommentaire">
    <w:name w:val="annotation reference"/>
    <w:basedOn w:val="Policepardfaut"/>
    <w:uiPriority w:val="99"/>
    <w:semiHidden/>
    <w:unhideWhenUsed/>
    <w:rsid w:val="00875FF9"/>
    <w:rPr>
      <w:sz w:val="16"/>
      <w:szCs w:val="16"/>
    </w:rPr>
  </w:style>
  <w:style w:type="paragraph" w:styleId="Commentaire">
    <w:name w:val="annotation text"/>
    <w:basedOn w:val="Normal"/>
    <w:link w:val="CommentaireCar"/>
    <w:uiPriority w:val="99"/>
    <w:semiHidden/>
    <w:unhideWhenUsed/>
    <w:rsid w:val="00875FF9"/>
    <w:rPr>
      <w:sz w:val="20"/>
      <w:szCs w:val="20"/>
    </w:rPr>
  </w:style>
  <w:style w:type="character" w:customStyle="1" w:styleId="CommentaireCar">
    <w:name w:val="Commentaire Car"/>
    <w:basedOn w:val="Policepardfaut"/>
    <w:link w:val="Commentaire"/>
    <w:uiPriority w:val="99"/>
    <w:semiHidden/>
    <w:rsid w:val="00875FF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75FF9"/>
    <w:rPr>
      <w:b/>
      <w:bCs/>
    </w:rPr>
  </w:style>
  <w:style w:type="character" w:customStyle="1" w:styleId="ObjetducommentaireCar">
    <w:name w:val="Objet du commentaire Car"/>
    <w:basedOn w:val="CommentaireCar"/>
    <w:link w:val="Objetducommentaire"/>
    <w:uiPriority w:val="99"/>
    <w:semiHidden/>
    <w:rsid w:val="00875FF9"/>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180">
      <w:bodyDiv w:val="1"/>
      <w:marLeft w:val="0"/>
      <w:marRight w:val="0"/>
      <w:marTop w:val="0"/>
      <w:marBottom w:val="0"/>
      <w:divBdr>
        <w:top w:val="none" w:sz="0" w:space="0" w:color="auto"/>
        <w:left w:val="none" w:sz="0" w:space="0" w:color="auto"/>
        <w:bottom w:val="none" w:sz="0" w:space="0" w:color="auto"/>
        <w:right w:val="none" w:sz="0" w:space="0" w:color="auto"/>
      </w:divBdr>
    </w:div>
    <w:div w:id="4226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9F700-C2E6-4DF9-B887-81178993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3117</Words>
  <Characters>17149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dc:creator>
  <cp:keywords/>
  <dc:description/>
  <cp:lastModifiedBy>CARONNET Julien</cp:lastModifiedBy>
  <cp:revision>7</cp:revision>
  <cp:lastPrinted>2018-04-23T11:48:00Z</cp:lastPrinted>
  <dcterms:created xsi:type="dcterms:W3CDTF">2018-04-23T08:19:00Z</dcterms:created>
  <dcterms:modified xsi:type="dcterms:W3CDTF">2018-04-23T12:03:00Z</dcterms:modified>
</cp:coreProperties>
</file>